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36F2" w14:textId="77777777" w:rsidR="005824EC" w:rsidRDefault="00244223">
      <w:pPr>
        <w:spacing w:line="280" w:lineRule="exact"/>
        <w:rPr>
          <w:rFonts w:hint="default"/>
          <w:lang w:eastAsia="zh-TW"/>
        </w:rPr>
      </w:pPr>
      <w:r>
        <w:rPr>
          <w:lang w:eastAsia="zh-TW"/>
        </w:rPr>
        <w:t>別紙様式３（日本工業規格Ａ４縦型）</w:t>
      </w:r>
    </w:p>
    <w:p w14:paraId="6CD9A2E0" w14:textId="77777777" w:rsidR="005824EC" w:rsidRDefault="005824EC">
      <w:pPr>
        <w:spacing w:line="280" w:lineRule="exact"/>
        <w:rPr>
          <w:rFonts w:hint="default"/>
          <w:lang w:eastAsia="zh-TW"/>
        </w:rPr>
      </w:pPr>
    </w:p>
    <w:p w14:paraId="744A57B8" w14:textId="77777777" w:rsidR="005824EC" w:rsidRDefault="00244223" w:rsidP="0040017A">
      <w:pPr>
        <w:jc w:val="center"/>
        <w:rPr>
          <w:rFonts w:hint="default"/>
        </w:rPr>
      </w:pPr>
      <w:r>
        <w:t>学校安全ボランティア活動奨励賞推薦書（団体用）</w:t>
      </w:r>
    </w:p>
    <w:p w14:paraId="631420DB" w14:textId="77777777" w:rsidR="005824EC" w:rsidRPr="00937241" w:rsidRDefault="005824EC">
      <w:pPr>
        <w:spacing w:line="280" w:lineRule="exact"/>
        <w:rPr>
          <w:rFonts w:hint="default"/>
          <w:sz w:val="16"/>
          <w:szCs w:val="16"/>
        </w:rPr>
      </w:pPr>
    </w:p>
    <w:p w14:paraId="163D6ADF" w14:textId="08AF072A" w:rsidR="005824EC" w:rsidRDefault="00244223" w:rsidP="00937241">
      <w:pPr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>
        <w:rPr>
          <w:rFonts w:ascii="ＭＳ ゴシック" w:eastAsia="ＭＳ ゴシック" w:hAnsi="ＭＳ ゴシック"/>
        </w:rPr>
        <w:t xml:space="preserve">　　　　　　　　</w:t>
      </w:r>
      <w:r>
        <w:rPr>
          <w:spacing w:val="-3"/>
        </w:rPr>
        <w:t xml:space="preserve"> </w:t>
      </w:r>
      <w:r>
        <w:t xml:space="preserve">　　　　　　　　　　　</w:t>
      </w:r>
      <w:r w:rsidR="0040017A">
        <w:rPr>
          <w:spacing w:val="-3"/>
        </w:rPr>
        <w:t xml:space="preserve">                   </w:t>
      </w:r>
      <w:del w:id="0" w:author="Windows ユーザー" w:date="2019-06-11T15:26:00Z">
        <w:r w:rsidR="009E2CCA" w:rsidRPr="009E2CCA" w:rsidDel="009E2CCA">
          <w:rPr>
            <w:spacing w:val="10"/>
            <w:fitText w:val="2883" w:id="1"/>
            <w:rPrChange w:id="1" w:author="Windows ユーザー" w:date="2019-06-11T15:26:00Z">
              <w:rPr>
                <w:spacing w:val="18"/>
                <w:fitText w:val="2883" w:id="1"/>
              </w:rPr>
            </w:rPrChange>
          </w:rPr>
          <w:delText>平</w:delText>
        </w:r>
      </w:del>
      <w:ins w:id="2" w:author="Windows ユーザー" w:date="2019-06-11T15:26:00Z">
        <w:r w:rsidR="009E2CCA" w:rsidRPr="009E2CCA">
          <w:rPr>
            <w:spacing w:val="18"/>
            <w:fitText w:val="2883" w:id="1"/>
            <w:rPrChange w:id="3" w:author="Windows ユーザー" w:date="2019-06-11T15:26:00Z">
              <w:rPr>
                <w:rFonts w:hint="default"/>
                <w:spacing w:val="18"/>
                <w:fitText w:val="2883" w:id="1"/>
              </w:rPr>
            </w:rPrChange>
          </w:rPr>
          <w:t>令和</w:t>
        </w:r>
      </w:ins>
      <w:del w:id="4" w:author="Windows ユーザー" w:date="2019-06-11T15:26:00Z">
        <w:r w:rsidR="009E2CCA" w:rsidRPr="009E2CCA" w:rsidDel="009E2CCA">
          <w:rPr>
            <w:spacing w:val="18"/>
            <w:fitText w:val="2883" w:id="1"/>
            <w:rPrChange w:id="5" w:author="Windows ユーザー" w:date="2019-06-11T15:26:00Z">
              <w:rPr>
                <w:spacing w:val="18"/>
                <w:fitText w:val="2883" w:id="1"/>
              </w:rPr>
            </w:rPrChange>
          </w:rPr>
          <w:delText>成</w:delText>
        </w:r>
      </w:del>
      <w:r w:rsidR="009E2CCA" w:rsidRPr="009E2CCA">
        <w:rPr>
          <w:spacing w:val="18"/>
          <w:fitText w:val="2883" w:id="1"/>
          <w:rPrChange w:id="6" w:author="Windows ユーザー" w:date="2019-06-11T15:26:00Z">
            <w:rPr>
              <w:spacing w:val="18"/>
              <w:fitText w:val="2883" w:id="1"/>
            </w:rPr>
          </w:rPrChange>
        </w:rPr>
        <w:t xml:space="preserve">  </w:t>
      </w:r>
      <w:bookmarkStart w:id="7" w:name="_GoBack"/>
      <w:bookmarkEnd w:id="7"/>
      <w:r w:rsidR="009E2CCA" w:rsidRPr="009E2CCA">
        <w:rPr>
          <w:spacing w:val="18"/>
          <w:fitText w:val="2883" w:id="1"/>
          <w:rPrChange w:id="8" w:author="Windows ユーザー" w:date="2019-06-11T15:26:00Z">
            <w:rPr>
              <w:spacing w:val="18"/>
              <w:fitText w:val="2883" w:id="1"/>
            </w:rPr>
          </w:rPrChange>
        </w:rPr>
        <w:t xml:space="preserve">  年    月    </w:t>
      </w:r>
      <w:r w:rsidR="009E2CCA" w:rsidRPr="009E2CCA">
        <w:rPr>
          <w:spacing w:val="-1"/>
          <w:fitText w:val="2883" w:id="1"/>
          <w:rPrChange w:id="9" w:author="Windows ユーザー" w:date="2019-06-11T15:26:00Z">
            <w:rPr>
              <w:spacing w:val="-1"/>
              <w:fitText w:val="2883" w:id="1"/>
            </w:rPr>
          </w:rPrChange>
        </w:rPr>
        <w:t>日</w:t>
      </w:r>
    </w:p>
    <w:p w14:paraId="4D39A369" w14:textId="77777777" w:rsidR="005824EC" w:rsidRDefault="00244223">
      <w:pPr>
        <w:spacing w:line="280" w:lineRule="exact"/>
        <w:rPr>
          <w:rFonts w:hint="default"/>
        </w:rPr>
      </w:pPr>
      <w:r>
        <w:rPr>
          <w:spacing w:val="-3"/>
        </w:rPr>
        <w:t xml:space="preserve">    </w:t>
      </w:r>
      <w:r>
        <w:rPr>
          <w:rFonts w:ascii="ＭＳ ゴシック" w:eastAsia="ＭＳ ゴシック" w:hAnsi="ＭＳ ゴシック"/>
        </w:rPr>
        <w:t xml:space="preserve">　　　　　　　　　</w:t>
      </w:r>
      <w:r>
        <w:rPr>
          <w:spacing w:val="-3"/>
        </w:rPr>
        <w:t xml:space="preserve">                                          </w:t>
      </w:r>
      <w:r w:rsidRPr="0040017A">
        <w:rPr>
          <w:spacing w:val="49"/>
          <w:fitText w:val="1442" w:id="2"/>
        </w:rPr>
        <w:t>都道府県</w:t>
      </w:r>
      <w:r w:rsidRPr="0040017A">
        <w:rPr>
          <w:fitText w:val="1442" w:id="2"/>
        </w:rPr>
        <w:t>名</w:t>
      </w:r>
      <w:r>
        <w:rPr>
          <w:spacing w:val="-3"/>
        </w:rPr>
        <w:t xml:space="preserve">              </w:t>
      </w:r>
    </w:p>
    <w:p w14:paraId="373EC80A" w14:textId="77777777" w:rsidR="005824EC" w:rsidRDefault="00244223">
      <w:pPr>
        <w:spacing w:line="280" w:lineRule="exact"/>
        <w:rPr>
          <w:rFonts w:hint="default"/>
          <w:spacing w:val="-7"/>
        </w:rPr>
      </w:pPr>
      <w:r>
        <w:rPr>
          <w:spacing w:val="-7"/>
        </w:rPr>
        <w:t xml:space="preserve">                                                                     </w:t>
      </w:r>
      <w:r w:rsidR="0040017A">
        <w:rPr>
          <w:spacing w:val="-7"/>
        </w:rPr>
        <w:t xml:space="preserve"> </w:t>
      </w:r>
      <w:r>
        <w:rPr>
          <w:spacing w:val="-7"/>
          <w:u w:val="single" w:color="000000"/>
        </w:rPr>
        <w:t xml:space="preserve">国立大学法人名              </w:t>
      </w:r>
      <w:r>
        <w:rPr>
          <w:spacing w:val="-7"/>
        </w:rPr>
        <w:t xml:space="preserve"> </w:t>
      </w:r>
    </w:p>
    <w:p w14:paraId="7E8CF9C0" w14:textId="77777777" w:rsidR="005824EC" w:rsidRDefault="005824EC">
      <w:pPr>
        <w:spacing w:line="280" w:lineRule="exact"/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375"/>
        <w:gridCol w:w="747"/>
        <w:gridCol w:w="2142"/>
        <w:tblGridChange w:id="10">
          <w:tblGrid>
            <w:gridCol w:w="153"/>
            <w:gridCol w:w="6426"/>
            <w:gridCol w:w="375"/>
            <w:gridCol w:w="747"/>
            <w:gridCol w:w="2142"/>
          </w:tblGrid>
        </w:tblGridChange>
      </w:tblGrid>
      <w:tr w:rsidR="005824EC" w14:paraId="30185F14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63DF4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36F36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 w:rsidRPr="00C63AAB">
              <w:rPr>
                <w:spacing w:val="24"/>
                <w:fitText w:val="666" w:id="3"/>
                <w:vertAlign w:val="subscript"/>
              </w:rPr>
              <w:t>ふりが</w:t>
            </w:r>
            <w:r w:rsidRPr="00C63AAB">
              <w:rPr>
                <w:spacing w:val="1"/>
                <w:fitText w:val="666" w:id="3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</w:t>
            </w:r>
          </w:p>
          <w:p w14:paraId="071E65F4" w14:textId="77777777" w:rsidR="005824EC" w:rsidRDefault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244223">
              <w:t>①団　体　名</w:t>
            </w:r>
            <w:r w:rsidR="00244223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9FFD5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40017A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                          </w:t>
            </w:r>
          </w:p>
        </w:tc>
      </w:tr>
      <w:tr w:rsidR="00937241" w14:paraId="501722DF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44DCB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9422E" w14:textId="77777777" w:rsidR="00937241" w:rsidRDefault="00937241" w:rsidP="0040017A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</w:t>
            </w:r>
            <w:r>
              <w:t>③代表者名</w:t>
            </w:r>
            <w:r>
              <w:rPr>
                <w:spacing w:val="-3"/>
              </w:rPr>
              <w:t xml:space="preserve">                                                    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</w:t>
            </w: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CCBF5" w14:textId="77777777" w:rsidR="00937241" w:rsidRDefault="00937241" w:rsidP="00937241">
            <w:pPr>
              <w:spacing w:line="280" w:lineRule="exact"/>
              <w:jc w:val="center"/>
              <w:rPr>
                <w:rFonts w:hint="default"/>
              </w:rPr>
            </w:pPr>
            <w:r>
              <w:t>④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894965" w14:textId="77777777" w:rsidR="00937241" w:rsidRDefault="00937241" w:rsidP="00937241">
            <w:pPr>
              <w:spacing w:line="280" w:lineRule="exact"/>
              <w:ind w:left="111" w:hangingChars="50" w:hanging="111"/>
              <w:jc w:val="both"/>
              <w:rPr>
                <w:rFonts w:hint="default"/>
              </w:rPr>
            </w:pPr>
            <w:r>
              <w:t>団体の規模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1AE43" w14:textId="77777777" w:rsidR="00937241" w:rsidRDefault="00937241">
            <w:pPr>
              <w:spacing w:line="280" w:lineRule="exact"/>
              <w:jc w:val="center"/>
              <w:rPr>
                <w:rFonts w:hint="default"/>
              </w:rPr>
            </w:pPr>
            <w:r>
              <w:t>会員数</w:t>
            </w:r>
          </w:p>
        </w:tc>
      </w:tr>
      <w:tr w:rsidR="00937241" w14:paraId="0509A001" w14:textId="77777777" w:rsidTr="00937241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19962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60C4F" w14:textId="77777777" w:rsidR="00937241" w:rsidRDefault="00937241">
            <w:pPr>
              <w:rPr>
                <w:rFonts w:hint="default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D930605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AC70D" w14:textId="77777777" w:rsidR="00937241" w:rsidRDefault="0093724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34ABD" w14:textId="77777777" w:rsidR="00937241" w:rsidRDefault="00937241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  <w:p w14:paraId="4AA708CE" w14:textId="77777777" w:rsidR="00937241" w:rsidRDefault="00937241" w:rsidP="0040017A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</w:tc>
      </w:tr>
      <w:tr w:rsidR="005824EC" w14:paraId="61CCB527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BFFAF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CB4B1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⑤団体の所在地</w:t>
            </w:r>
            <w:r>
              <w:rPr>
                <w:spacing w:val="-3"/>
              </w:rPr>
              <w:t xml:space="preserve">    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                    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 </w:t>
            </w:r>
            <w:r w:rsidR="0040017A">
              <w:rPr>
                <w:spacing w:val="-3"/>
              </w:rPr>
              <w:t xml:space="preserve"> 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5824EC" w14:paraId="7E7687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E849E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26702" w14:textId="5D745999" w:rsidR="005824EC" w:rsidRDefault="00244223" w:rsidP="00A11EDE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</w:t>
            </w:r>
            <w:del w:id="11" w:author="Windows ユーザー" w:date="2018-05-24T17:06:00Z">
              <w:r w:rsidDel="00A11EDE">
                <w:delText>都道府県教育委員会・国立大学法人</w:delText>
              </w:r>
            </w:del>
            <w:ins w:id="12" w:author="Windows ユーザー" w:date="2018-05-24T17:06:00Z">
              <w:r w:rsidR="00A11EDE">
                <w:t>推薦団体</w:t>
              </w:r>
            </w:ins>
            <w:r>
              <w:t>の推薦理由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del w:id="13" w:author="Windows ユーザー" w:date="2018-05-24T17:08:00Z">
              <w:r w:rsidDel="00A11EDE">
                <w:rPr>
                  <w:spacing w:val="-3"/>
                </w:rPr>
                <w:delText xml:space="preserve"> </w:delText>
              </w:r>
            </w:del>
            <w:r>
              <w:rPr>
                <w:spacing w:val="-3"/>
              </w:rPr>
              <w:t xml:space="preserve"> </w:t>
            </w:r>
            <w:del w:id="14" w:author="Windows ユーザー" w:date="2018-05-24T17:08:00Z">
              <w:r w:rsidDel="00A11EDE">
                <w:rPr>
                  <w:spacing w:val="-3"/>
                </w:rPr>
                <w:delText xml:space="preserve">  </w:delText>
              </w:r>
            </w:del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del w:id="15" w:author="Windows ユーザー" w:date="2018-05-24T17:08:00Z">
              <w:r w:rsidDel="00A11EDE">
                <w:rPr>
                  <w:spacing w:val="-3"/>
                </w:rPr>
                <w:delText xml:space="preserve">              </w:delText>
              </w:r>
            </w:del>
          </w:p>
        </w:tc>
      </w:tr>
      <w:tr w:rsidR="005824EC" w14:paraId="06B030BF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2AA4B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BB51F" w14:textId="49A62ABF" w:rsidR="005824EC" w:rsidRDefault="00244223" w:rsidP="00A11EDE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del w:id="16" w:author="Windows ユーザー" w:date="2018-05-24T17:07:00Z">
              <w:r w:rsidDel="00A11EDE">
                <w:rPr>
                  <w:spacing w:val="-3"/>
                </w:rPr>
                <w:delText xml:space="preserve"> </w:delText>
              </w:r>
            </w:del>
            <w:r>
              <w:rPr>
                <w:spacing w:val="-3"/>
              </w:rPr>
              <w:t xml:space="preserve">     </w:t>
            </w:r>
            <w:del w:id="17" w:author="Windows ユーザー" w:date="2018-05-24T17:07:00Z">
              <w:r w:rsidDel="00A11EDE">
                <w:rPr>
                  <w:spacing w:val="-3"/>
                </w:rPr>
                <w:delText xml:space="preserve"> </w:delText>
              </w:r>
            </w:del>
            <w:r>
              <w:rPr>
                <w:spacing w:val="-3"/>
              </w:rPr>
              <w:t xml:space="preserve">                                                                                       </w:t>
            </w:r>
            <w:del w:id="18" w:author="Windows ユーザー" w:date="2018-05-24T17:07:00Z">
              <w:r w:rsidDel="00A11EDE">
                <w:rPr>
                  <w:spacing w:val="-3"/>
                </w:rPr>
                <w:del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elText>
              </w:r>
            </w:del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</w:t>
            </w:r>
          </w:p>
        </w:tc>
      </w:tr>
      <w:tr w:rsidR="005824EC" w14:paraId="1304928B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AB1A1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D47B4" w14:textId="4C708CCE" w:rsidR="005824EC" w:rsidRDefault="00A11EDE">
            <w:pPr>
              <w:spacing w:line="280" w:lineRule="exact"/>
              <w:rPr>
                <w:rFonts w:hint="default"/>
              </w:rPr>
            </w:pPr>
            <w:ins w:id="19" w:author="Windows ユーザー" w:date="2018-05-24T17:07:00Z">
              <w:r>
                <w:rPr>
                  <w:noProof/>
                  <w:spacing w:val="-3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14D6A0E4" wp14:editId="56242D23">
                        <wp:simplePos x="0" y="0"/>
                        <wp:positionH relativeFrom="column">
                          <wp:posOffset>1732915</wp:posOffset>
                        </wp:positionH>
                        <wp:positionV relativeFrom="paragraph">
                          <wp:posOffset>325120</wp:posOffset>
                        </wp:positionV>
                        <wp:extent cx="1371600" cy="361950"/>
                        <wp:effectExtent l="0" t="0" r="19050" b="19050"/>
                        <wp:wrapNone/>
                        <wp:docPr id="1" name="テキスト ボックス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3716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5DE6C15" w14:textId="30596DC3" w:rsidR="00A11EDE" w:rsidRPr="00A11EDE" w:rsidRDefault="00A11EDE">
                                    <w:pPr>
                                      <w:jc w:val="center"/>
                                      <w:rPr>
                                        <w:rFonts w:hint="default"/>
                                        <w:color w:val="FF0000"/>
                                        <w:rPrChange w:id="20" w:author="Windows ユーザー" w:date="2018-05-24T17:07:00Z">
                                          <w:rPr>
                                            <w:rFonts w:hint="default"/>
                                          </w:rPr>
                                        </w:rPrChange>
                                      </w:rPr>
                                      <w:pPrChange w:id="21" w:author="Windows ユーザー" w:date="2018-05-24T17:07:00Z">
                                        <w:pPr/>
                                      </w:pPrChange>
                                    </w:pPr>
                                    <w:ins w:id="22" w:author="Windows ユーザー" w:date="2018-05-24T17:07:00Z">
                                      <w:r w:rsidRPr="00A11EDE">
                                        <w:rPr>
                                          <w:color w:val="FF0000"/>
                                          <w:rPrChange w:id="23" w:author="Windows ユーザー" w:date="2018-05-24T17:07:00Z">
                                            <w:rPr/>
                                          </w:rPrChange>
                                        </w:rPr>
                                        <w:t>県事務局が記入</w:t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shapetype w14:anchorId="14D6A0E4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6" type="#_x0000_t202" style="position:absolute;margin-left:136.45pt;margin-top:25.6pt;width:108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" fillcolor="white [3201]" strokeweight=".5pt">
                        <v:textbox>
                          <w:txbxContent>
                            <w:p w14:paraId="55DE6C15" w14:textId="30596DC3" w:rsidR="00A11EDE" w:rsidRPr="00A11EDE" w:rsidRDefault="00A11EDE" w:rsidP="00A11EDE">
                              <w:pPr>
                                <w:jc w:val="center"/>
                                <w:rPr>
                                  <w:color w:val="FF0000"/>
                                  <w:rPrChange w:id="14" w:author="Windows ユーザー" w:date="2018-05-24T17:07:00Z">
                                    <w:rPr/>
                                  </w:rPrChange>
                                </w:rPr>
                                <w:pPrChange w:id="15" w:author="Windows ユーザー" w:date="2018-05-24T17:07:00Z">
                                  <w:pPr/>
                                </w:pPrChange>
                              </w:pPr>
                              <w:ins w:id="16" w:author="Windows ユーザー" w:date="2018-05-24T17:07:00Z">
                                <w:r w:rsidRPr="00A11EDE">
                                  <w:rPr>
                                    <w:color w:val="FF0000"/>
                                    <w:rPrChange w:id="17" w:author="Windows ユーザー" w:date="2018-05-24T17:07:00Z">
                                      <w:rPr/>
                                    </w:rPrChange>
                                  </w:rPr>
                                  <w:t>県事務局が記入</w:t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244223">
              <w:rPr>
                <w:spacing w:val="-3"/>
              </w:rPr>
              <w:t xml:space="preserve"> </w:t>
            </w:r>
            <w:r w:rsidR="00244223">
              <w:t>⑧都道府県・国立大学法人における選考委員の職名及び氏名</w:t>
            </w:r>
            <w:r w:rsidR="00244223"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         </w:t>
            </w:r>
            <w:r w:rsidR="00244223">
              <w:rPr>
                <w:spacing w:val="-3"/>
              </w:rPr>
              <w:t xml:space="preserve"> </w:t>
            </w:r>
          </w:p>
        </w:tc>
      </w:tr>
      <w:tr w:rsidR="005824EC" w14:paraId="459F004C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6A348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2D142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</w:t>
            </w:r>
            <w:r>
              <w:rPr>
                <w:spacing w:val="-3"/>
              </w:rPr>
              <w:t xml:space="preserve">                                                                         </w:t>
            </w:r>
          </w:p>
          <w:p w14:paraId="7D028B1E" w14:textId="77777777" w:rsidR="005824EC" w:rsidRDefault="005824EC">
            <w:pPr>
              <w:rPr>
                <w:rFonts w:hint="default"/>
              </w:rPr>
            </w:pPr>
          </w:p>
          <w:p w14:paraId="659FFC4D" w14:textId="77777777" w:rsidR="005824EC" w:rsidRDefault="005824EC">
            <w:pPr>
              <w:rPr>
                <w:rFonts w:hint="default"/>
              </w:rPr>
            </w:pPr>
          </w:p>
        </w:tc>
      </w:tr>
      <w:tr w:rsidR="005824EC" w14:paraId="1BA75759" w14:textId="77777777" w:rsidTr="00A11EDE">
        <w:tblPrEx>
          <w:tblW w:w="0" w:type="auto"/>
          <w:tblInd w:w="2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4" w:author="Windows ユーザー" w:date="2018-05-24T17:08:00Z">
            <w:tblPrEx>
              <w:tblW w:w="0" w:type="auto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46"/>
          <w:trPrChange w:id="25" w:author="Windows ユーザー" w:date="2018-05-24T17:08:00Z">
            <w:trPr>
              <w:trHeight w:val="365"/>
            </w:trPr>
          </w:trPrChange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cPrChange w:id="26" w:author="Windows ユーザー" w:date="2018-05-24T17:08:00Z">
              <w:tcPr>
                <w:tcW w:w="153" w:type="dxa"/>
                <w:vMerge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7FDB33C7" w14:textId="77777777" w:rsidR="005824EC" w:rsidRDefault="005824EC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cPrChange w:id="27" w:author="Windows ユーザー" w:date="2018-05-24T17:08:00Z">
              <w:tcPr>
                <w:tcW w:w="969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</w:tcPrChange>
          </w:tcPr>
          <w:p w14:paraId="175E6723" w14:textId="77777777" w:rsidR="005824EC" w:rsidRDefault="00244223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7241">
              <w:rPr>
                <w:spacing w:val="-3"/>
              </w:rPr>
              <w:t xml:space="preserve">                     </w:t>
            </w:r>
          </w:p>
        </w:tc>
      </w:tr>
    </w:tbl>
    <w:p w14:paraId="7DCEBC8E" w14:textId="62D8BFC1" w:rsidR="005824EC" w:rsidDel="00A11EDE" w:rsidRDefault="00244223">
      <w:pPr>
        <w:spacing w:line="362" w:lineRule="exact"/>
        <w:rPr>
          <w:del w:id="28" w:author="Windows ユーザー" w:date="2018-05-24T17:08:00Z"/>
          <w:rFonts w:hint="default"/>
        </w:rPr>
      </w:pPr>
      <w:r>
        <w:rPr>
          <w:color w:val="auto"/>
        </w:rPr>
        <w:br w:type="page"/>
      </w:r>
    </w:p>
    <w:p w14:paraId="7F24A1DF" w14:textId="433D7135" w:rsidR="005824EC" w:rsidRDefault="00244223">
      <w:pPr>
        <w:spacing w:line="362" w:lineRule="exact"/>
        <w:rPr>
          <w:rFonts w:hint="default"/>
        </w:rPr>
        <w:pPrChange w:id="29" w:author="Windows ユーザー" w:date="2018-05-24T17:08:00Z">
          <w:pPr>
            <w:spacing w:line="362" w:lineRule="exact"/>
            <w:ind w:left="891" w:hangingChars="400" w:hanging="891"/>
          </w:pPr>
        </w:pPrChange>
      </w:pPr>
      <w:r>
        <w:t>（注）１　市町村名及び氏名は，省略したり，略字を用いたりせず，正確に記入すること。氏名においては，戸籍上の文字を用いること。</w:t>
      </w:r>
    </w:p>
    <w:p w14:paraId="272CE01D" w14:textId="1FCF0E95" w:rsidR="00114B99" w:rsidRPr="00114B99" w:rsidRDefault="00114B99" w:rsidP="004443F1">
      <w:pPr>
        <w:spacing w:line="362" w:lineRule="exact"/>
        <w:ind w:leftChars="285" w:left="635"/>
        <w:rPr>
          <w:rFonts w:hint="default"/>
        </w:rPr>
      </w:pPr>
      <w:r>
        <w:rPr>
          <w:spacing w:val="-3"/>
        </w:rPr>
        <w:t xml:space="preserve">２  </w:t>
      </w:r>
      <w:r>
        <w:t>当該年度４月１日時点の内容を記入すること。</w:t>
      </w:r>
    </w:p>
    <w:p w14:paraId="3B62E5D1" w14:textId="073B5624" w:rsidR="005824EC" w:rsidRDefault="00114B99">
      <w:pPr>
        <w:spacing w:line="362" w:lineRule="exact"/>
        <w:ind w:left="666"/>
        <w:rPr>
          <w:rFonts w:hint="default"/>
        </w:rPr>
      </w:pPr>
      <w:r>
        <w:t>３</w:t>
      </w:r>
      <w:r w:rsidR="00244223">
        <w:rPr>
          <w:spacing w:val="-3"/>
        </w:rPr>
        <w:t xml:space="preserve">  </w:t>
      </w:r>
      <w:r w:rsidR="00244223">
        <w:t>①欄は，正式な名称を記入すること。</w:t>
      </w:r>
    </w:p>
    <w:p w14:paraId="5C175BDD" w14:textId="0A645E0D" w:rsidR="005824EC" w:rsidRDefault="00114B99">
      <w:pPr>
        <w:spacing w:line="362" w:lineRule="exact"/>
        <w:ind w:left="666"/>
        <w:rPr>
          <w:rFonts w:hint="default"/>
        </w:rPr>
      </w:pPr>
      <w:r>
        <w:t>４</w:t>
      </w:r>
      <w:r w:rsidR="00244223">
        <w:rPr>
          <w:spacing w:val="-3"/>
        </w:rPr>
        <w:t xml:space="preserve">  </w:t>
      </w:r>
      <w:r w:rsidR="00244223">
        <w:t>③欄は，代表者の職名及び氏名を記入すること。</w:t>
      </w:r>
    </w:p>
    <w:p w14:paraId="611368FE" w14:textId="4A619B4B" w:rsidR="005824EC" w:rsidRDefault="00114B99" w:rsidP="004443F1">
      <w:pPr>
        <w:spacing w:line="362" w:lineRule="exact"/>
        <w:ind w:leftChars="300" w:left="891" w:hangingChars="100" w:hanging="223"/>
        <w:rPr>
          <w:rFonts w:hint="default"/>
        </w:rPr>
      </w:pPr>
      <w:r>
        <w:t>５</w:t>
      </w:r>
      <w:r w:rsidR="00244223">
        <w:rPr>
          <w:spacing w:val="-3"/>
        </w:rPr>
        <w:t xml:space="preserve">  </w:t>
      </w:r>
      <w:r w:rsidR="00244223">
        <w:t>⑦欄は，活動内容を具</w:t>
      </w:r>
      <w:r w:rsidR="007A4E57">
        <w:t>体的に記入するとともに，重点的に取り上げて実践した経過をまと</w:t>
      </w:r>
      <w:r w:rsidR="00244223">
        <w:t>めた資料を添付すること。</w:t>
      </w:r>
      <w:r>
        <w:t>６</w:t>
      </w:r>
      <w:r w:rsidR="00244223">
        <w:rPr>
          <w:spacing w:val="-3"/>
        </w:rPr>
        <w:t xml:space="preserve">  </w:t>
      </w:r>
      <w:r w:rsidR="00244223">
        <w:t>⑨欄は，過去において</w:t>
      </w:r>
      <w:r w:rsidR="00E270F4">
        <w:t>表彰を受けたことがある場合は表彰名，表彰者及び表彰年</w:t>
      </w:r>
      <w:r w:rsidR="00B74089">
        <w:t>（例：学校安全功労者</w:t>
      </w:r>
      <w:r>
        <w:t>（団体）</w:t>
      </w:r>
      <w:r w:rsidR="00B74089">
        <w:t>表彰</w:t>
      </w:r>
      <w:r w:rsidR="00B74089">
        <w:rPr>
          <w:spacing w:val="-3"/>
        </w:rPr>
        <w:t xml:space="preserve">  </w:t>
      </w:r>
      <w:r w:rsidR="00B74089">
        <w:t>〇〇県教育委員会教育長</w:t>
      </w:r>
      <w:r w:rsidR="00B74089">
        <w:rPr>
          <w:spacing w:val="-3"/>
        </w:rPr>
        <w:t xml:space="preserve">  </w:t>
      </w:r>
      <w:r w:rsidR="00B74089">
        <w:t>平成〇年）</w:t>
      </w:r>
      <w:r w:rsidR="00E270F4">
        <w:t>を記入す</w:t>
      </w:r>
      <w:r w:rsidR="00244223">
        <w:t>ること。</w:t>
      </w:r>
      <w:r>
        <w:t>７</w:t>
      </w:r>
      <w:r w:rsidR="00244223">
        <w:rPr>
          <w:spacing w:val="-3"/>
        </w:rPr>
        <w:t xml:space="preserve">  </w:t>
      </w:r>
      <w:r w:rsidR="00244223">
        <w:t>⑩欄は，その他特記す</w:t>
      </w:r>
      <w:r w:rsidR="00E270F4">
        <w:t>べき事項があれば記入し，活動エリア内の過去５か年の事故による</w:t>
      </w:r>
      <w:r w:rsidR="00244223">
        <w:t>死者数とその理由を記入すること。</w:t>
      </w:r>
    </w:p>
    <w:p w14:paraId="40AFCE49" w14:textId="77777777" w:rsidR="007A4E57" w:rsidRDefault="007A4E57">
      <w:pPr>
        <w:spacing w:line="362" w:lineRule="exact"/>
        <w:ind w:left="666"/>
        <w:rPr>
          <w:rFonts w:hint="default"/>
        </w:rPr>
      </w:pPr>
    </w:p>
    <w:sectPr w:rsidR="007A4E57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C7EA" w14:textId="77777777" w:rsidR="00CC3BC5" w:rsidRDefault="00CC3BC5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339967CD" w14:textId="77777777" w:rsidR="00CC3BC5" w:rsidRDefault="00CC3BC5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2FABA" w14:textId="77777777" w:rsidR="00CC3BC5" w:rsidRDefault="00CC3BC5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587798A8" w14:textId="77777777" w:rsidR="00CC3BC5" w:rsidRDefault="00CC3BC5">
      <w:pPr>
        <w:spacing w:before="925"/>
        <w:rPr>
          <w:rFonts w:hint="default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EC"/>
    <w:rsid w:val="00114B99"/>
    <w:rsid w:val="00244223"/>
    <w:rsid w:val="0040017A"/>
    <w:rsid w:val="004443F1"/>
    <w:rsid w:val="005824EC"/>
    <w:rsid w:val="0060266B"/>
    <w:rsid w:val="007A4E57"/>
    <w:rsid w:val="00937241"/>
    <w:rsid w:val="009E2CCA"/>
    <w:rsid w:val="00A11EDE"/>
    <w:rsid w:val="00B74089"/>
    <w:rsid w:val="00C63AAB"/>
    <w:rsid w:val="00CC3BC5"/>
    <w:rsid w:val="00CF5366"/>
    <w:rsid w:val="00E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842BC"/>
  <w15:docId w15:val="{4B09ABD7-4EBA-4F69-9330-B939AB1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08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089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74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74089"/>
  </w:style>
  <w:style w:type="character" w:customStyle="1" w:styleId="a9">
    <w:name w:val="コメント文字列 (文字)"/>
    <w:basedOn w:val="a0"/>
    <w:link w:val="a8"/>
    <w:uiPriority w:val="99"/>
    <w:semiHidden/>
    <w:rsid w:val="00B74089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74089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7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408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A11EDE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Windows ユーザー</cp:lastModifiedBy>
  <cp:revision>5</cp:revision>
  <cp:lastPrinted>2018-05-24T08:08:00Z</cp:lastPrinted>
  <dcterms:created xsi:type="dcterms:W3CDTF">2018-05-24T08:06:00Z</dcterms:created>
  <dcterms:modified xsi:type="dcterms:W3CDTF">2019-06-11T06:26:00Z</dcterms:modified>
</cp:coreProperties>
</file>