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E6285" w14:textId="77777777" w:rsidR="003043E9" w:rsidRPr="002D09EA" w:rsidRDefault="006415AF" w:rsidP="003043E9">
      <w:pPr>
        <w:jc w:val="right"/>
        <w:rPr>
          <w:rFonts w:ascii="ＭＳ ゴシック" w:eastAsia="ＭＳ ゴシック" w:hAnsi="ＭＳ ゴシック"/>
          <w:sz w:val="24"/>
        </w:rPr>
      </w:pPr>
      <w:r w:rsidRPr="002D09EA">
        <w:rPr>
          <w:rFonts w:ascii="ＭＳ ゴシック" w:eastAsia="ＭＳ ゴシック" w:hAnsi="ＭＳ ゴシック" w:hint="eastAsia"/>
          <w:sz w:val="24"/>
          <w:bdr w:val="single" w:sz="4" w:space="0" w:color="auto"/>
        </w:rPr>
        <w:t>補助調書・安全</w:t>
      </w:r>
      <w:r w:rsidR="005B1BD3" w:rsidRPr="002D09EA">
        <w:rPr>
          <w:rFonts w:ascii="ＭＳ ゴシック" w:eastAsia="ＭＳ ゴシック" w:hAnsi="ＭＳ ゴシック" w:hint="eastAsia"/>
          <w:sz w:val="24"/>
          <w:bdr w:val="single" w:sz="4" w:space="0" w:color="auto"/>
        </w:rPr>
        <w:t>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4243"/>
        <w:gridCol w:w="2994"/>
      </w:tblGrid>
      <w:tr w:rsidR="003043E9" w:rsidRPr="002D09EA" w14:paraId="6E8DEF99" w14:textId="77777777" w:rsidTr="006146CF">
        <w:trPr>
          <w:trHeight w:val="869"/>
        </w:trPr>
        <w:tc>
          <w:tcPr>
            <w:tcW w:w="2340" w:type="dxa"/>
          </w:tcPr>
          <w:p w14:paraId="0DB648E8" w14:textId="77777777" w:rsidR="003043E9" w:rsidRPr="002D09EA" w:rsidRDefault="003043E9" w:rsidP="003043E9">
            <w:r w:rsidRPr="002D09EA">
              <w:rPr>
                <w:rFonts w:hint="eastAsia"/>
              </w:rPr>
              <w:t>都道府県名</w:t>
            </w:r>
          </w:p>
          <w:p w14:paraId="2517B5CA" w14:textId="77777777" w:rsidR="003043E9" w:rsidRPr="002D09EA" w:rsidRDefault="003043E9" w:rsidP="003043E9"/>
        </w:tc>
        <w:tc>
          <w:tcPr>
            <w:tcW w:w="4320" w:type="dxa"/>
          </w:tcPr>
          <w:p w14:paraId="19A5C121" w14:textId="77777777" w:rsidR="003043E9" w:rsidRPr="002D09EA" w:rsidRDefault="003043E9">
            <w:pPr>
              <w:widowControl/>
              <w:jc w:val="left"/>
            </w:pPr>
            <w:r w:rsidRPr="002D09EA">
              <w:rPr>
                <w:rFonts w:hint="eastAsia"/>
              </w:rPr>
              <w:t xml:space="preserve">　　　　　　　</w:t>
            </w:r>
            <w:r w:rsidRPr="002D09EA">
              <w:rPr>
                <w:rFonts w:hint="eastAsia"/>
              </w:rPr>
              <w:t>TEL</w:t>
            </w:r>
            <w:r w:rsidRPr="002D09EA">
              <w:rPr>
                <w:rFonts w:hint="eastAsia"/>
              </w:rPr>
              <w:t xml:space="preserve">　　（　　　）</w:t>
            </w:r>
          </w:p>
          <w:p w14:paraId="06EED20E" w14:textId="77777777" w:rsidR="003043E9" w:rsidRPr="002D09EA" w:rsidRDefault="003043E9">
            <w:pPr>
              <w:widowControl/>
              <w:jc w:val="left"/>
              <w:rPr>
                <w:sz w:val="16"/>
                <w:szCs w:val="16"/>
              </w:rPr>
            </w:pPr>
            <w:r w:rsidRPr="002D09EA">
              <w:rPr>
                <w:rFonts w:hint="eastAsia"/>
                <w:sz w:val="16"/>
                <w:szCs w:val="16"/>
              </w:rPr>
              <w:t>ふりがな</w:t>
            </w:r>
          </w:p>
          <w:p w14:paraId="12FD0601" w14:textId="77777777" w:rsidR="003043E9" w:rsidRPr="002D09EA" w:rsidRDefault="003043E9" w:rsidP="003043E9">
            <w:r w:rsidRPr="002D09EA">
              <w:rPr>
                <w:rFonts w:hint="eastAsia"/>
              </w:rPr>
              <w:t>学校名</w:t>
            </w:r>
          </w:p>
        </w:tc>
        <w:tc>
          <w:tcPr>
            <w:tcW w:w="3060" w:type="dxa"/>
          </w:tcPr>
          <w:p w14:paraId="0FDC2092" w14:textId="77777777" w:rsidR="003043E9" w:rsidRPr="002D09EA" w:rsidRDefault="003043E9">
            <w:pPr>
              <w:widowControl/>
              <w:jc w:val="left"/>
              <w:rPr>
                <w:sz w:val="16"/>
                <w:szCs w:val="16"/>
              </w:rPr>
            </w:pPr>
            <w:r w:rsidRPr="002D09EA">
              <w:rPr>
                <w:rFonts w:hint="eastAsia"/>
                <w:sz w:val="16"/>
                <w:szCs w:val="16"/>
              </w:rPr>
              <w:t>ふりがな</w:t>
            </w:r>
          </w:p>
          <w:p w14:paraId="0ADA2A1A" w14:textId="77777777" w:rsidR="003043E9" w:rsidRPr="002D09EA" w:rsidRDefault="003043E9" w:rsidP="00541193">
            <w:pPr>
              <w:widowControl/>
              <w:jc w:val="left"/>
            </w:pPr>
            <w:r w:rsidRPr="002D09EA">
              <w:rPr>
                <w:rFonts w:hint="eastAsia"/>
              </w:rPr>
              <w:t>校長等氏名</w:t>
            </w:r>
          </w:p>
        </w:tc>
      </w:tr>
    </w:tbl>
    <w:p w14:paraId="562DBDB6" w14:textId="77777777" w:rsidR="003043E9" w:rsidRPr="002D09EA" w:rsidRDefault="003043E9" w:rsidP="005B1BD3"/>
    <w:p w14:paraId="33D3D625" w14:textId="7887BD45" w:rsidR="005B1BD3" w:rsidRPr="002D09EA" w:rsidRDefault="004A615B" w:rsidP="005B1BD3">
      <w:r w:rsidRPr="002D09EA">
        <w:rPr>
          <w:rFonts w:hint="eastAsia"/>
        </w:rPr>
        <w:t>１．安全教育及び安全管理の実施状況　（平成</w:t>
      </w:r>
      <w:r w:rsidR="00F23623">
        <w:rPr>
          <w:rFonts w:hint="eastAsia"/>
        </w:rPr>
        <w:t>３０</w:t>
      </w:r>
      <w:r w:rsidR="005B1BD3" w:rsidRPr="002D09EA">
        <w:rPr>
          <w:rFonts w:hint="eastAsia"/>
        </w:rPr>
        <w:t>年度）</w:t>
      </w:r>
      <w:r w:rsidR="00F9797F">
        <w:rPr>
          <w:rFonts w:hint="eastAsia"/>
        </w:rPr>
        <w:t xml:space="preserve">　　　　【選択項目は当てはまるものに○】</w:t>
      </w:r>
    </w:p>
    <w:p w14:paraId="60CB19EA" w14:textId="77777777" w:rsidR="005B1BD3" w:rsidRPr="002D09EA" w:rsidRDefault="000806D7" w:rsidP="00750024">
      <w:pPr>
        <w:ind w:firstLineChars="93" w:firstLine="195"/>
      </w:pPr>
      <w:r w:rsidRPr="002D09EA">
        <w:rPr>
          <w:rFonts w:hint="eastAsia"/>
        </w:rPr>
        <w:t>（</w:t>
      </w:r>
      <w:r w:rsidRPr="002D09EA">
        <w:rPr>
          <w:rFonts w:hint="eastAsia"/>
        </w:rPr>
        <w:t>1</w:t>
      </w:r>
      <w:r w:rsidRPr="002D09EA">
        <w:rPr>
          <w:rFonts w:hint="eastAsia"/>
        </w:rPr>
        <w:t>）</w:t>
      </w:r>
      <w:r w:rsidR="005B1BD3" w:rsidRPr="002D09EA">
        <w:rPr>
          <w:rFonts w:hint="eastAsia"/>
        </w:rPr>
        <w:t>安全教育の概況</w:t>
      </w:r>
    </w:p>
    <w:p w14:paraId="6AAE02FE" w14:textId="77777777" w:rsidR="009E6C2D" w:rsidRDefault="000806D7" w:rsidP="006146CF">
      <w:pPr>
        <w:ind w:firstLineChars="200" w:firstLine="420"/>
      </w:pPr>
      <w:r w:rsidRPr="002D09EA">
        <w:rPr>
          <w:rFonts w:hint="eastAsia"/>
        </w:rPr>
        <w:t xml:space="preserve">①　</w:t>
      </w:r>
      <w:r w:rsidR="0041140B">
        <w:rPr>
          <w:rFonts w:hint="eastAsia"/>
        </w:rPr>
        <w:t>学校安全計画</w:t>
      </w:r>
      <w:r w:rsidR="00750024">
        <w:rPr>
          <w:rFonts w:hint="eastAsia"/>
        </w:rPr>
        <w:t>に次の記載がされているか</w:t>
      </w:r>
    </w:p>
    <w:p w14:paraId="30B5B413" w14:textId="2E17011B" w:rsidR="00750024" w:rsidRDefault="00750024" w:rsidP="006146CF">
      <w:pPr>
        <w:ind w:firstLineChars="300" w:firstLine="630"/>
      </w:pPr>
      <w:r>
        <w:rPr>
          <w:rFonts w:hint="eastAsia"/>
        </w:rPr>
        <w:t>ア</w:t>
      </w:r>
      <w:r w:rsidR="00CE317F">
        <w:rPr>
          <w:rFonts w:hint="eastAsia"/>
        </w:rPr>
        <w:t>．</w:t>
      </w:r>
      <w:r>
        <w:rPr>
          <w:rFonts w:hint="eastAsia"/>
        </w:rPr>
        <w:t>安全教育に関する事項</w:t>
      </w:r>
      <w:r w:rsidR="00F9797F">
        <w:tab/>
      </w:r>
      <w:r w:rsidR="00F9797F">
        <w:rPr>
          <w:rFonts w:hint="eastAsia"/>
        </w:rPr>
        <w:t xml:space="preserve">　　　〔</w:t>
      </w:r>
      <w:r w:rsidR="00F9797F">
        <w:rPr>
          <w:rFonts w:hint="eastAsia"/>
        </w:rPr>
        <w:t xml:space="preserve"> </w:t>
      </w:r>
      <w:r w:rsidRPr="002D09EA">
        <w:rPr>
          <w:rFonts w:hint="eastAsia"/>
        </w:rPr>
        <w:t>有　・　無</w:t>
      </w:r>
      <w:r w:rsidR="00F9797F">
        <w:rPr>
          <w:rFonts w:hint="eastAsia"/>
        </w:rPr>
        <w:t xml:space="preserve"> </w:t>
      </w:r>
      <w:r w:rsidR="00F9797F">
        <w:rPr>
          <w:rFonts w:hint="eastAsia"/>
        </w:rPr>
        <w:t>〕</w:t>
      </w:r>
    </w:p>
    <w:p w14:paraId="45CA02A9" w14:textId="591CF9A1" w:rsidR="00750024" w:rsidRDefault="00CE317F" w:rsidP="006146CF">
      <w:pPr>
        <w:ind w:firstLineChars="300" w:firstLine="630"/>
      </w:pPr>
      <w:r>
        <w:rPr>
          <w:rFonts w:hint="eastAsia"/>
        </w:rPr>
        <w:t>イ．</w:t>
      </w:r>
      <w:r w:rsidR="00750024">
        <w:rPr>
          <w:rFonts w:hint="eastAsia"/>
        </w:rPr>
        <w:t>安全点検に関する事項</w:t>
      </w:r>
      <w:r w:rsidR="00F9797F">
        <w:tab/>
      </w:r>
      <w:r w:rsidR="00F9797F">
        <w:rPr>
          <w:rFonts w:hint="eastAsia"/>
        </w:rPr>
        <w:t xml:space="preserve">　　　〔</w:t>
      </w:r>
      <w:r w:rsidR="00F9797F">
        <w:rPr>
          <w:rFonts w:hint="eastAsia"/>
        </w:rPr>
        <w:t xml:space="preserve"> </w:t>
      </w:r>
      <w:r w:rsidR="00750024" w:rsidRPr="002D09EA">
        <w:rPr>
          <w:rFonts w:hint="eastAsia"/>
        </w:rPr>
        <w:t>有　・　無</w:t>
      </w:r>
      <w:r w:rsidR="00F9797F">
        <w:rPr>
          <w:rFonts w:hint="eastAsia"/>
        </w:rPr>
        <w:t xml:space="preserve"> </w:t>
      </w:r>
      <w:r w:rsidR="00F9797F">
        <w:rPr>
          <w:rFonts w:hint="eastAsia"/>
        </w:rPr>
        <w:t>〕</w:t>
      </w:r>
    </w:p>
    <w:p w14:paraId="71D4EB5A" w14:textId="61A87C0F" w:rsidR="00750024" w:rsidRPr="00750024" w:rsidRDefault="00CE317F" w:rsidP="006146CF">
      <w:pPr>
        <w:ind w:firstLineChars="300" w:firstLine="630"/>
      </w:pPr>
      <w:r>
        <w:rPr>
          <w:rFonts w:hint="eastAsia"/>
        </w:rPr>
        <w:t>ウ．</w:t>
      </w:r>
      <w:r w:rsidR="00750024">
        <w:rPr>
          <w:rFonts w:hint="eastAsia"/>
        </w:rPr>
        <w:t>教職員の研修に関する事項</w:t>
      </w:r>
      <w:r w:rsidR="00F9797F">
        <w:t xml:space="preserve">    </w:t>
      </w:r>
      <w:r w:rsidR="00F9797F">
        <w:rPr>
          <w:rFonts w:hint="eastAsia"/>
        </w:rPr>
        <w:t>〔</w:t>
      </w:r>
      <w:r w:rsidR="00F9797F">
        <w:rPr>
          <w:rFonts w:hint="eastAsia"/>
        </w:rPr>
        <w:t xml:space="preserve"> </w:t>
      </w:r>
      <w:r w:rsidR="00750024" w:rsidRPr="002D09EA">
        <w:rPr>
          <w:rFonts w:hint="eastAsia"/>
        </w:rPr>
        <w:t>有　・　無</w:t>
      </w:r>
      <w:r w:rsidR="00F9797F">
        <w:rPr>
          <w:rFonts w:hint="eastAsia"/>
        </w:rPr>
        <w:t xml:space="preserve"> </w:t>
      </w:r>
      <w:r w:rsidR="00F9797F">
        <w:rPr>
          <w:rFonts w:hint="eastAsia"/>
        </w:rPr>
        <w:t>〕</w:t>
      </w:r>
    </w:p>
    <w:p w14:paraId="1055D35C" w14:textId="45C8DBD0" w:rsidR="00750024" w:rsidRDefault="00750024" w:rsidP="006146CF">
      <w:pPr>
        <w:ind w:firstLineChars="200" w:firstLine="420"/>
      </w:pPr>
      <w:r>
        <w:rPr>
          <w:rFonts w:hint="eastAsia"/>
        </w:rPr>
        <w:t>②　平成</w:t>
      </w:r>
      <w:r w:rsidR="00F23623">
        <w:rPr>
          <w:rFonts w:hint="eastAsia"/>
        </w:rPr>
        <w:t>３０</w:t>
      </w:r>
      <w:r>
        <w:rPr>
          <w:rFonts w:hint="eastAsia"/>
        </w:rPr>
        <w:t>年度に学校安全計画の見直しを行ったか</w:t>
      </w:r>
      <w:r>
        <w:tab/>
      </w:r>
      <w:r w:rsidR="00F9797F">
        <w:rPr>
          <w:rFonts w:hint="eastAsia"/>
        </w:rPr>
        <w:t xml:space="preserve">〔　</w:t>
      </w:r>
      <w:r>
        <w:rPr>
          <w:rFonts w:hint="eastAsia"/>
        </w:rPr>
        <w:t>行</w:t>
      </w:r>
      <w:r w:rsidR="00541193">
        <w:rPr>
          <w:rFonts w:hint="eastAsia"/>
        </w:rPr>
        <w:t>った</w:t>
      </w:r>
      <w:r w:rsidR="00F9797F">
        <w:rPr>
          <w:rFonts w:hint="eastAsia"/>
        </w:rPr>
        <w:t xml:space="preserve">　・　</w:t>
      </w:r>
      <w:r>
        <w:rPr>
          <w:rFonts w:hint="eastAsia"/>
        </w:rPr>
        <w:t>行っていない</w:t>
      </w:r>
      <w:r w:rsidR="00F9797F">
        <w:rPr>
          <w:rFonts w:hint="eastAsia"/>
        </w:rPr>
        <w:t xml:space="preserve">　〕</w:t>
      </w:r>
    </w:p>
    <w:p w14:paraId="479A270B" w14:textId="14CC7ACD" w:rsidR="005B1BD3" w:rsidRPr="002D09EA" w:rsidRDefault="00845B71" w:rsidP="006146CF">
      <w:pPr>
        <w:ind w:firstLineChars="200" w:firstLine="420"/>
      </w:pPr>
      <w:r>
        <w:rPr>
          <w:rFonts w:hint="eastAsia"/>
        </w:rPr>
        <w:t>③</w:t>
      </w:r>
      <w:r w:rsidR="00750024">
        <w:rPr>
          <w:rFonts w:hint="eastAsia"/>
        </w:rPr>
        <w:t xml:space="preserve">　</w:t>
      </w:r>
      <w:r w:rsidR="005B1BD3" w:rsidRPr="002D09EA">
        <w:rPr>
          <w:rFonts w:hint="eastAsia"/>
        </w:rPr>
        <w:t>学級活動指導計画の作成</w:t>
      </w:r>
      <w:r w:rsidR="00F9797F">
        <w:tab/>
      </w:r>
      <w:r w:rsidR="00F9797F">
        <w:rPr>
          <w:rFonts w:hint="eastAsia"/>
        </w:rPr>
        <w:t xml:space="preserve">　　　〔</w:t>
      </w:r>
      <w:r w:rsidR="00F9797F">
        <w:rPr>
          <w:rFonts w:hint="eastAsia"/>
        </w:rPr>
        <w:t xml:space="preserve"> </w:t>
      </w:r>
      <w:r w:rsidR="000F0540" w:rsidRPr="002D09EA">
        <w:rPr>
          <w:rFonts w:hint="eastAsia"/>
        </w:rPr>
        <w:t>有　・</w:t>
      </w:r>
      <w:r w:rsidR="005B1BD3" w:rsidRPr="002D09EA">
        <w:rPr>
          <w:rFonts w:hint="eastAsia"/>
        </w:rPr>
        <w:t xml:space="preserve">　無</w:t>
      </w:r>
      <w:r w:rsidR="00F9797F">
        <w:rPr>
          <w:rFonts w:hint="eastAsia"/>
        </w:rPr>
        <w:t xml:space="preserve"> </w:t>
      </w:r>
      <w:r w:rsidR="00F9797F">
        <w:rPr>
          <w:rFonts w:hint="eastAsia"/>
        </w:rPr>
        <w:t>〕</w:t>
      </w:r>
    </w:p>
    <w:p w14:paraId="7FD8BACB" w14:textId="0B3FEC83" w:rsidR="005B1BD3" w:rsidRPr="002D09EA" w:rsidRDefault="00845B71" w:rsidP="006146CF">
      <w:pPr>
        <w:ind w:firstLineChars="200" w:firstLine="420"/>
      </w:pPr>
      <w:r>
        <w:rPr>
          <w:rFonts w:hint="eastAsia"/>
        </w:rPr>
        <w:t>④</w:t>
      </w:r>
      <w:r w:rsidR="00750024">
        <w:rPr>
          <w:rFonts w:hint="eastAsia"/>
        </w:rPr>
        <w:t xml:space="preserve">　</w:t>
      </w:r>
      <w:r w:rsidR="008E7C5B" w:rsidRPr="002D09EA">
        <w:rPr>
          <w:rFonts w:hint="eastAsia"/>
        </w:rPr>
        <w:t>学級活動での</w:t>
      </w:r>
      <w:r w:rsidR="008E7C5B" w:rsidRPr="002D09EA">
        <w:rPr>
          <w:rFonts w:hint="eastAsia"/>
          <w:u w:val="single"/>
        </w:rPr>
        <w:t>安全</w:t>
      </w:r>
      <w:r w:rsidR="003C2848">
        <w:rPr>
          <w:rFonts w:hint="eastAsia"/>
          <w:u w:val="single"/>
        </w:rPr>
        <w:t>に関する</w:t>
      </w:r>
      <w:r w:rsidR="008E7C5B" w:rsidRPr="002D09EA">
        <w:rPr>
          <w:rFonts w:hint="eastAsia"/>
          <w:u w:val="single"/>
        </w:rPr>
        <w:t>指導</w:t>
      </w:r>
      <w:r w:rsidR="00750024">
        <w:rPr>
          <w:rFonts w:hint="eastAsia"/>
        </w:rPr>
        <w:t>時間数･･１学級当たり平</w:t>
      </w:r>
      <w:r w:rsidR="008E7C5B" w:rsidRPr="002D09EA">
        <w:rPr>
          <w:rFonts w:hint="eastAsia"/>
        </w:rPr>
        <w:t xml:space="preserve">均　　　</w:t>
      </w:r>
      <w:r w:rsidR="005B1BD3" w:rsidRPr="002D09EA">
        <w:rPr>
          <w:rFonts w:hint="eastAsia"/>
        </w:rPr>
        <w:t>単位時間　（　　　）時間</w:t>
      </w:r>
    </w:p>
    <w:p w14:paraId="3882E9DE" w14:textId="77777777" w:rsidR="005B1BD3" w:rsidRPr="002D09EA" w:rsidRDefault="005B1BD3" w:rsidP="00750024">
      <w:pPr>
        <w:ind w:firstLineChars="366" w:firstLine="769"/>
      </w:pPr>
      <w:r w:rsidRPr="002D09EA">
        <w:rPr>
          <w:rFonts w:hint="eastAsia"/>
        </w:rPr>
        <w:t>（幼稚園は，重点指導回数を単位時間欄に）</w:t>
      </w:r>
      <w:r w:rsidR="008E7C5B" w:rsidRPr="002D09EA">
        <w:rPr>
          <w:rFonts w:hint="eastAsia"/>
        </w:rPr>
        <w:t xml:space="preserve">　　　</w:t>
      </w:r>
      <w:r w:rsidR="008E7C5B" w:rsidRPr="002D09EA">
        <w:rPr>
          <w:rFonts w:hint="eastAsia"/>
        </w:rPr>
        <w:t xml:space="preserve"> </w:t>
      </w:r>
      <w:r w:rsidR="008E7C5B" w:rsidRPr="002D09EA">
        <w:rPr>
          <w:rFonts w:hint="eastAsia"/>
        </w:rPr>
        <w:t xml:space="preserve">　　</w:t>
      </w:r>
      <w:r w:rsidR="00750024">
        <w:rPr>
          <w:rFonts w:hint="eastAsia"/>
        </w:rPr>
        <w:t xml:space="preserve">　　　　</w:t>
      </w:r>
      <w:r w:rsidRPr="002D09EA">
        <w:rPr>
          <w:rFonts w:hint="eastAsia"/>
        </w:rPr>
        <w:t>２０分程度（　　　）回</w:t>
      </w:r>
    </w:p>
    <w:p w14:paraId="1152C7B0" w14:textId="77777777" w:rsidR="00750024" w:rsidRPr="008762C7" w:rsidRDefault="00845B71" w:rsidP="006146CF">
      <w:pPr>
        <w:ind w:firstLineChars="200" w:firstLine="420"/>
      </w:pPr>
      <w:r w:rsidRPr="008762C7">
        <w:rPr>
          <w:rFonts w:hint="eastAsia"/>
        </w:rPr>
        <w:t>⑤</w:t>
      </w:r>
      <w:r w:rsidR="00750024" w:rsidRPr="008762C7">
        <w:rPr>
          <w:rFonts w:hint="eastAsia"/>
        </w:rPr>
        <w:t xml:space="preserve">　交通安全教育の実施状況について</w:t>
      </w:r>
    </w:p>
    <w:p w14:paraId="2FC35CD7" w14:textId="2E610A2C" w:rsidR="00D37408" w:rsidRPr="008762C7" w:rsidRDefault="00CE317F" w:rsidP="006146CF">
      <w:pPr>
        <w:ind w:firstLineChars="300" w:firstLine="630"/>
      </w:pPr>
      <w:r>
        <w:rPr>
          <w:rFonts w:hint="eastAsia"/>
        </w:rPr>
        <w:t>ア．</w:t>
      </w:r>
      <w:r w:rsidR="00D37408" w:rsidRPr="008762C7">
        <w:rPr>
          <w:rFonts w:hint="eastAsia"/>
        </w:rPr>
        <w:t>教科</w:t>
      </w:r>
      <w:r w:rsidR="00A53F6A" w:rsidRPr="008762C7">
        <w:rPr>
          <w:rFonts w:hint="eastAsia"/>
        </w:rPr>
        <w:t>等（特別活動以外）</w:t>
      </w:r>
      <w:r w:rsidR="00D37408" w:rsidRPr="008762C7">
        <w:rPr>
          <w:rFonts w:hint="eastAsia"/>
        </w:rPr>
        <w:t>における交通安全教育の実施について</w:t>
      </w:r>
    </w:p>
    <w:p w14:paraId="74CD7CE5" w14:textId="138BCA38" w:rsidR="00D37408" w:rsidRPr="008762C7" w:rsidRDefault="00F9797F" w:rsidP="00F9797F">
      <w:pPr>
        <w:ind w:firstLineChars="500" w:firstLine="1050"/>
      </w:pPr>
      <w:r>
        <w:rPr>
          <w:rFonts w:hint="eastAsia"/>
        </w:rPr>
        <w:t>〔</w:t>
      </w:r>
      <w:r>
        <w:rPr>
          <w:rFonts w:hint="eastAsia"/>
        </w:rPr>
        <w:t xml:space="preserve"> </w:t>
      </w:r>
      <w:r w:rsidR="00D37408" w:rsidRPr="008762C7">
        <w:rPr>
          <w:rFonts w:hint="eastAsia"/>
        </w:rPr>
        <w:t>全学年を対象に実施　・</w:t>
      </w:r>
      <w:r w:rsidR="00845B71" w:rsidRPr="008762C7">
        <w:rPr>
          <w:rFonts w:hint="eastAsia"/>
        </w:rPr>
        <w:t xml:space="preserve">　</w:t>
      </w:r>
      <w:r w:rsidR="00D37408" w:rsidRPr="008762C7">
        <w:rPr>
          <w:rFonts w:hint="eastAsia"/>
        </w:rPr>
        <w:t>一部の学年を対象に実施　・　実施していない</w:t>
      </w:r>
      <w:r>
        <w:rPr>
          <w:rFonts w:hint="eastAsia"/>
        </w:rPr>
        <w:t xml:space="preserve"> </w:t>
      </w:r>
      <w:r>
        <w:rPr>
          <w:rFonts w:hint="eastAsia"/>
        </w:rPr>
        <w:t>〕</w:t>
      </w:r>
    </w:p>
    <w:p w14:paraId="0A3D4066" w14:textId="5BD016BF" w:rsidR="005B1BD3" w:rsidRPr="008762C7" w:rsidRDefault="00D37408" w:rsidP="006146CF">
      <w:pPr>
        <w:ind w:firstLineChars="300" w:firstLine="630"/>
      </w:pPr>
      <w:r w:rsidRPr="008762C7">
        <w:rPr>
          <w:rFonts w:hint="eastAsia"/>
        </w:rPr>
        <w:t>イ</w:t>
      </w:r>
      <w:r w:rsidR="00CE317F">
        <w:rPr>
          <w:rFonts w:hint="eastAsia"/>
        </w:rPr>
        <w:t>．</w:t>
      </w:r>
      <w:r w:rsidR="005B1BD3" w:rsidRPr="008762C7">
        <w:rPr>
          <w:rFonts w:hint="eastAsia"/>
        </w:rPr>
        <w:t>学校行事等での交通安全教育の実施状況</w:t>
      </w:r>
    </w:p>
    <w:p w14:paraId="6ADC4F69" w14:textId="77777777" w:rsidR="005B1BD3" w:rsidRPr="008762C7" w:rsidRDefault="00D37408" w:rsidP="00D37408">
      <w:pPr>
        <w:ind w:firstLineChars="428" w:firstLine="899"/>
      </w:pPr>
      <w:r w:rsidRPr="008762C7">
        <w:rPr>
          <w:rFonts w:hint="eastAsia"/>
        </w:rPr>
        <w:t>○</w:t>
      </w:r>
      <w:r w:rsidR="005B1BD3" w:rsidRPr="008762C7">
        <w:rPr>
          <w:rFonts w:hint="eastAsia"/>
        </w:rPr>
        <w:t xml:space="preserve">歩行・横断の指導（　　　）回　　　　</w:t>
      </w:r>
      <w:r w:rsidRPr="008762C7">
        <w:rPr>
          <w:rFonts w:hint="eastAsia"/>
        </w:rPr>
        <w:t>○</w:t>
      </w:r>
      <w:r w:rsidR="005B1BD3" w:rsidRPr="008762C7">
        <w:rPr>
          <w:rFonts w:hint="eastAsia"/>
        </w:rPr>
        <w:t>自転車の実技指導（　　）回</w:t>
      </w:r>
    </w:p>
    <w:p w14:paraId="20DF5E7D" w14:textId="77777777" w:rsidR="005B1BD3" w:rsidRPr="008762C7" w:rsidRDefault="00D37408" w:rsidP="00D37408">
      <w:pPr>
        <w:ind w:firstLineChars="428" w:firstLine="899"/>
      </w:pPr>
      <w:r w:rsidRPr="008762C7">
        <w:rPr>
          <w:rFonts w:hint="eastAsia"/>
        </w:rPr>
        <w:t>○</w:t>
      </w:r>
      <w:r w:rsidR="005B1BD3" w:rsidRPr="008762C7">
        <w:rPr>
          <w:rFonts w:hint="eastAsia"/>
        </w:rPr>
        <w:t xml:space="preserve">講話・映写会等　（　　　）回　　　　</w:t>
      </w:r>
      <w:r w:rsidRPr="008762C7">
        <w:rPr>
          <w:rFonts w:hint="eastAsia"/>
        </w:rPr>
        <w:t>○</w:t>
      </w:r>
      <w:r w:rsidR="005B1BD3" w:rsidRPr="008762C7">
        <w:rPr>
          <w:rFonts w:hint="eastAsia"/>
        </w:rPr>
        <w:t>二輪車の実技指導（　　）回</w:t>
      </w:r>
    </w:p>
    <w:p w14:paraId="3438B841" w14:textId="77777777" w:rsidR="005B1BD3" w:rsidRPr="008762C7" w:rsidRDefault="00D37408" w:rsidP="00D37408">
      <w:pPr>
        <w:ind w:firstLineChars="428" w:firstLine="899"/>
      </w:pPr>
      <w:r w:rsidRPr="008762C7">
        <w:rPr>
          <w:rFonts w:hint="eastAsia"/>
        </w:rPr>
        <w:t>○</w:t>
      </w:r>
      <w:r w:rsidR="005B1BD3" w:rsidRPr="008762C7">
        <w:rPr>
          <w:rFonts w:hint="eastAsia"/>
        </w:rPr>
        <w:t>その他（内容　　　　　　　，　　回）</w:t>
      </w:r>
    </w:p>
    <w:p w14:paraId="7F015D17" w14:textId="77777777" w:rsidR="00D37408" w:rsidRPr="008762C7" w:rsidRDefault="00845B71" w:rsidP="006146CF">
      <w:pPr>
        <w:ind w:firstLineChars="200" w:firstLine="420"/>
      </w:pPr>
      <w:r w:rsidRPr="008762C7">
        <w:rPr>
          <w:rFonts w:hint="eastAsia"/>
        </w:rPr>
        <w:t>⑥</w:t>
      </w:r>
      <w:r w:rsidR="00D37408" w:rsidRPr="008762C7">
        <w:rPr>
          <w:rFonts w:hint="eastAsia"/>
        </w:rPr>
        <w:t xml:space="preserve">　防災</w:t>
      </w:r>
      <w:r w:rsidR="00541193" w:rsidRPr="008762C7">
        <w:rPr>
          <w:rFonts w:hint="eastAsia"/>
        </w:rPr>
        <w:t>（災害安全）</w:t>
      </w:r>
      <w:r w:rsidR="00D37408" w:rsidRPr="008762C7">
        <w:rPr>
          <w:rFonts w:hint="eastAsia"/>
        </w:rPr>
        <w:t>教育の実施状況について</w:t>
      </w:r>
    </w:p>
    <w:p w14:paraId="725D467F" w14:textId="59057247" w:rsidR="00D37408" w:rsidRPr="008762C7" w:rsidRDefault="00CE317F" w:rsidP="006146CF">
      <w:pPr>
        <w:ind w:firstLineChars="300" w:firstLine="630"/>
      </w:pPr>
      <w:r>
        <w:rPr>
          <w:rFonts w:hint="eastAsia"/>
        </w:rPr>
        <w:t>ア．</w:t>
      </w:r>
      <w:r w:rsidR="00AC26D1" w:rsidRPr="008762C7">
        <w:rPr>
          <w:rFonts w:hint="eastAsia"/>
        </w:rPr>
        <w:t>訓練や講話以外の</w:t>
      </w:r>
      <w:r w:rsidR="00A53F6A" w:rsidRPr="008762C7">
        <w:rPr>
          <w:rFonts w:hint="eastAsia"/>
        </w:rPr>
        <w:t>教科等（特別活動以外）</w:t>
      </w:r>
      <w:r w:rsidR="00D37408" w:rsidRPr="008762C7">
        <w:rPr>
          <w:rFonts w:hint="eastAsia"/>
        </w:rPr>
        <w:t>における防災</w:t>
      </w:r>
      <w:r w:rsidR="00541193" w:rsidRPr="008762C7">
        <w:rPr>
          <w:rFonts w:hint="eastAsia"/>
        </w:rPr>
        <w:t>（災害安全）</w:t>
      </w:r>
      <w:r w:rsidR="00D37408" w:rsidRPr="008762C7">
        <w:rPr>
          <w:rFonts w:hint="eastAsia"/>
        </w:rPr>
        <w:t>教育の実施について</w:t>
      </w:r>
    </w:p>
    <w:p w14:paraId="7F665BD0" w14:textId="099B9978" w:rsidR="00D37408" w:rsidRPr="008762C7" w:rsidRDefault="00F9797F" w:rsidP="00F9797F">
      <w:pPr>
        <w:ind w:firstLineChars="500" w:firstLine="1050"/>
      </w:pPr>
      <w:r>
        <w:rPr>
          <w:rFonts w:hint="eastAsia"/>
        </w:rPr>
        <w:t>〔</w:t>
      </w:r>
      <w:r>
        <w:rPr>
          <w:rFonts w:hint="eastAsia"/>
        </w:rPr>
        <w:t xml:space="preserve"> </w:t>
      </w:r>
      <w:r w:rsidR="00D37408" w:rsidRPr="008762C7">
        <w:rPr>
          <w:rFonts w:hint="eastAsia"/>
        </w:rPr>
        <w:t>全学年を対象に実施　・</w:t>
      </w:r>
      <w:r w:rsidR="00C1532E" w:rsidRPr="008762C7">
        <w:rPr>
          <w:rFonts w:hint="eastAsia"/>
        </w:rPr>
        <w:t xml:space="preserve">　</w:t>
      </w:r>
      <w:r w:rsidR="00D37408" w:rsidRPr="008762C7">
        <w:rPr>
          <w:rFonts w:hint="eastAsia"/>
        </w:rPr>
        <w:t>一部の学年を対象に実施　・　実施していない</w:t>
      </w:r>
      <w:r>
        <w:rPr>
          <w:rFonts w:hint="eastAsia"/>
        </w:rPr>
        <w:t xml:space="preserve"> </w:t>
      </w:r>
      <w:r>
        <w:rPr>
          <w:rFonts w:hint="eastAsia"/>
        </w:rPr>
        <w:t>〕</w:t>
      </w:r>
    </w:p>
    <w:p w14:paraId="14DD2723" w14:textId="40FE0647" w:rsidR="00D37408" w:rsidRPr="008762C7" w:rsidRDefault="00CE317F" w:rsidP="006146CF">
      <w:pPr>
        <w:ind w:firstLineChars="300" w:firstLine="630"/>
      </w:pPr>
      <w:r>
        <w:rPr>
          <w:rFonts w:hint="eastAsia"/>
        </w:rPr>
        <w:t>イ．</w:t>
      </w:r>
      <w:r w:rsidR="00D37408" w:rsidRPr="008762C7">
        <w:rPr>
          <w:rFonts w:hint="eastAsia"/>
        </w:rPr>
        <w:t>自然災害時等の避難訓練の実施状況</w:t>
      </w:r>
    </w:p>
    <w:p w14:paraId="033324D6" w14:textId="77777777" w:rsidR="005B1BD3" w:rsidRPr="008762C7" w:rsidRDefault="005B1BD3" w:rsidP="00D37408">
      <w:pPr>
        <w:ind w:firstLineChars="428" w:firstLine="899"/>
      </w:pPr>
      <w:r w:rsidRPr="008762C7">
        <w:rPr>
          <w:rFonts w:hint="eastAsia"/>
        </w:rPr>
        <w:t>○　実施回数</w:t>
      </w:r>
    </w:p>
    <w:p w14:paraId="5C18E548" w14:textId="599941B1" w:rsidR="005B1BD3" w:rsidRPr="008762C7" w:rsidRDefault="00F9797F" w:rsidP="00D37408">
      <w:pPr>
        <w:ind w:firstLineChars="514" w:firstLine="1079"/>
      </w:pPr>
      <w:r>
        <w:rPr>
          <w:rFonts w:hint="eastAsia"/>
        </w:rPr>
        <w:t>〔</w:t>
      </w:r>
      <w:r>
        <w:rPr>
          <w:rFonts w:hint="eastAsia"/>
        </w:rPr>
        <w:t xml:space="preserve"> </w:t>
      </w:r>
      <w:r>
        <w:rPr>
          <w:rFonts w:hint="eastAsia"/>
        </w:rPr>
        <w:t xml:space="preserve">年１回　・　年２回　・　年３回　・　</w:t>
      </w:r>
      <w:r w:rsidR="005B1BD3" w:rsidRPr="008762C7">
        <w:rPr>
          <w:rFonts w:hint="eastAsia"/>
        </w:rPr>
        <w:t>年４回以上</w:t>
      </w:r>
      <w:r>
        <w:rPr>
          <w:rFonts w:hint="eastAsia"/>
        </w:rPr>
        <w:t xml:space="preserve"> </w:t>
      </w:r>
      <w:r>
        <w:rPr>
          <w:rFonts w:hint="eastAsia"/>
        </w:rPr>
        <w:t>〕</w:t>
      </w:r>
    </w:p>
    <w:p w14:paraId="4220D632" w14:textId="49DF3C5E" w:rsidR="00D37408" w:rsidRPr="008762C7" w:rsidRDefault="005B1BD3" w:rsidP="00D37408">
      <w:pPr>
        <w:ind w:firstLineChars="428" w:firstLine="899"/>
      </w:pPr>
      <w:r w:rsidRPr="008762C7">
        <w:rPr>
          <w:rFonts w:hint="eastAsia"/>
        </w:rPr>
        <w:t>○　種類</w:t>
      </w:r>
      <w:r w:rsidR="009927A4">
        <w:rPr>
          <w:rFonts w:hint="eastAsia"/>
        </w:rPr>
        <w:t>（当てはまるものに○）</w:t>
      </w:r>
    </w:p>
    <w:p w14:paraId="4BF622A3" w14:textId="1DF6D59C" w:rsidR="00E4663B" w:rsidRDefault="00F9797F" w:rsidP="00F9797F">
      <w:pPr>
        <w:ind w:firstLineChars="514" w:firstLine="1079"/>
      </w:pPr>
      <w:r>
        <w:rPr>
          <w:rFonts w:hint="eastAsia"/>
        </w:rPr>
        <w:t>〔</w:t>
      </w:r>
      <w:r w:rsidR="00C1532E" w:rsidRPr="008762C7">
        <w:rPr>
          <w:rFonts w:hint="eastAsia"/>
        </w:rPr>
        <w:t>火災のみ</w:t>
      </w:r>
      <w:r w:rsidR="009927A4">
        <w:rPr>
          <w:rFonts w:hint="eastAsia"/>
        </w:rPr>
        <w:t xml:space="preserve"> </w:t>
      </w:r>
      <w:r>
        <w:rPr>
          <w:rFonts w:hint="eastAsia"/>
        </w:rPr>
        <w:t>・</w:t>
      </w:r>
      <w:r w:rsidR="009927A4">
        <w:rPr>
          <w:rFonts w:hint="eastAsia"/>
        </w:rPr>
        <w:t xml:space="preserve"> </w:t>
      </w:r>
      <w:r w:rsidR="005B1BD3" w:rsidRPr="008762C7">
        <w:rPr>
          <w:rFonts w:hint="eastAsia"/>
        </w:rPr>
        <w:t>地震のみ</w:t>
      </w:r>
      <w:r w:rsidR="009927A4">
        <w:rPr>
          <w:rFonts w:hint="eastAsia"/>
        </w:rPr>
        <w:t xml:space="preserve"> </w:t>
      </w:r>
      <w:r>
        <w:rPr>
          <w:rFonts w:hint="eastAsia"/>
        </w:rPr>
        <w:t>・</w:t>
      </w:r>
      <w:r w:rsidR="009927A4">
        <w:rPr>
          <w:rFonts w:hint="eastAsia"/>
        </w:rPr>
        <w:t xml:space="preserve"> </w:t>
      </w:r>
      <w:r w:rsidR="005B1BD3" w:rsidRPr="008762C7">
        <w:rPr>
          <w:rFonts w:hint="eastAsia"/>
        </w:rPr>
        <w:t>火災と地震</w:t>
      </w:r>
      <w:r w:rsidR="009927A4">
        <w:rPr>
          <w:rFonts w:hint="eastAsia"/>
        </w:rPr>
        <w:t xml:space="preserve"> </w:t>
      </w:r>
      <w:r>
        <w:rPr>
          <w:rFonts w:hint="eastAsia"/>
        </w:rPr>
        <w:t>・</w:t>
      </w:r>
      <w:r w:rsidR="009927A4">
        <w:rPr>
          <w:rFonts w:hint="eastAsia"/>
        </w:rPr>
        <w:t xml:space="preserve"> </w:t>
      </w:r>
      <w:r w:rsidR="005B1BD3" w:rsidRPr="008762C7">
        <w:rPr>
          <w:rFonts w:hint="eastAsia"/>
        </w:rPr>
        <w:t>火災と地震</w:t>
      </w:r>
      <w:r w:rsidR="008E7C5B" w:rsidRPr="008762C7">
        <w:rPr>
          <w:rFonts w:hint="eastAsia"/>
        </w:rPr>
        <w:t>及びその他（</w:t>
      </w:r>
      <w:r>
        <w:rPr>
          <w:rFonts w:hint="eastAsia"/>
        </w:rPr>
        <w:t xml:space="preserve">内容：　　</w:t>
      </w:r>
      <w:r w:rsidR="00D37408" w:rsidRPr="008762C7">
        <w:rPr>
          <w:rFonts w:hint="eastAsia"/>
        </w:rPr>
        <w:t xml:space="preserve">　　　　　　</w:t>
      </w:r>
      <w:r w:rsidR="005B1BD3" w:rsidRPr="008762C7">
        <w:rPr>
          <w:rFonts w:hint="eastAsia"/>
        </w:rPr>
        <w:t>）</w:t>
      </w:r>
      <w:r>
        <w:rPr>
          <w:rFonts w:hint="eastAsia"/>
        </w:rPr>
        <w:t>〕</w:t>
      </w:r>
    </w:p>
    <w:p w14:paraId="216D92F9" w14:textId="77777777" w:rsidR="009927A4" w:rsidRPr="00F9797F" w:rsidRDefault="009927A4" w:rsidP="00F9797F">
      <w:pPr>
        <w:ind w:firstLineChars="514" w:firstLine="1079"/>
      </w:pPr>
    </w:p>
    <w:p w14:paraId="3C9B9C43" w14:textId="0F53D5E0" w:rsidR="002332F0" w:rsidRPr="00CE317F" w:rsidRDefault="002332F0" w:rsidP="009927A4">
      <w:pPr>
        <w:pStyle w:val="a9"/>
        <w:numPr>
          <w:ilvl w:val="0"/>
          <w:numId w:val="4"/>
        </w:numPr>
        <w:ind w:leftChars="0"/>
      </w:pPr>
      <w:r w:rsidRPr="00CE317F">
        <w:rPr>
          <w:rFonts w:hint="eastAsia"/>
        </w:rPr>
        <w:t>水防法や土砂災害警戒区域等における土砂災害防止対策の推進に関する法律等の法令に基づいて避難訓練の実施が義務付けられている場合には、その</w:t>
      </w:r>
      <w:r w:rsidR="00CE317F" w:rsidRPr="00CE317F">
        <w:rPr>
          <w:rFonts w:hint="eastAsia"/>
        </w:rPr>
        <w:t>災害</w:t>
      </w:r>
      <w:r w:rsidRPr="00CE317F">
        <w:rPr>
          <w:rFonts w:hint="eastAsia"/>
        </w:rPr>
        <w:t>と</w:t>
      </w:r>
      <w:r w:rsidR="00CE317F" w:rsidRPr="00CE317F">
        <w:rPr>
          <w:rFonts w:hint="eastAsia"/>
        </w:rPr>
        <w:t>訓練の</w:t>
      </w:r>
      <w:r w:rsidRPr="00CE317F">
        <w:rPr>
          <w:rFonts w:hint="eastAsia"/>
        </w:rPr>
        <w:t>実施</w:t>
      </w:r>
      <w:r w:rsidR="00CE317F" w:rsidRPr="00CE317F">
        <w:rPr>
          <w:rFonts w:hint="eastAsia"/>
        </w:rPr>
        <w:t>状況について</w:t>
      </w:r>
      <w:r w:rsidRPr="00CE317F">
        <w:rPr>
          <w:rFonts w:hint="eastAsia"/>
        </w:rPr>
        <w:t>記載してください。</w:t>
      </w:r>
      <w:r w:rsidR="00AB6C4D" w:rsidRPr="00AB6C4D">
        <w:rPr>
          <w:rFonts w:hint="eastAsia"/>
          <w:i/>
        </w:rPr>
        <w:t>（義務付けられていない場合は、記入の必要はありません。）</w:t>
      </w:r>
    </w:p>
    <w:p w14:paraId="16958D2C" w14:textId="77777777" w:rsidR="00E4663B" w:rsidRPr="00CE317F" w:rsidRDefault="003C2848" w:rsidP="002332F0">
      <w:pPr>
        <w:ind w:leftChars="514" w:left="1079" w:firstLineChars="200" w:firstLine="420"/>
        <w:rPr>
          <w:rFonts w:ascii="ＭＳ 明朝" w:hAnsi="ＭＳ 明朝"/>
        </w:rPr>
      </w:pPr>
      <w:r>
        <w:rPr>
          <w:rFonts w:ascii="ＭＳ 明朝" w:hAnsi="ＭＳ 明朝" w:hint="eastAsia"/>
        </w:rPr>
        <w:t>・</w:t>
      </w:r>
      <w:r w:rsidR="00E4663B" w:rsidRPr="00CE317F">
        <w:rPr>
          <w:rFonts w:ascii="ＭＳ 明朝" w:hAnsi="ＭＳ 明朝" w:hint="eastAsia"/>
        </w:rPr>
        <w:t>避難訓練の実施が義務付けられている災害（　　　　　　　　　　　　　　　　　　）</w:t>
      </w:r>
    </w:p>
    <w:p w14:paraId="27EC3FDB" w14:textId="77777777" w:rsidR="0021653C" w:rsidRDefault="003C2848" w:rsidP="006146CF">
      <w:pPr>
        <w:ind w:firstLineChars="714" w:firstLine="1499"/>
        <w:rPr>
          <w:rFonts w:ascii="ＭＳ 明朝" w:hAnsi="ＭＳ 明朝"/>
        </w:rPr>
      </w:pPr>
      <w:r>
        <w:rPr>
          <w:rFonts w:ascii="ＭＳ 明朝" w:hAnsi="ＭＳ 明朝" w:hint="eastAsia"/>
        </w:rPr>
        <w:t>・</w:t>
      </w:r>
      <w:r w:rsidR="002332F0" w:rsidRPr="00CE317F">
        <w:rPr>
          <w:rFonts w:ascii="ＭＳ 明朝" w:hAnsi="ＭＳ 明朝" w:hint="eastAsia"/>
        </w:rPr>
        <w:t>避難</w:t>
      </w:r>
      <w:r w:rsidR="002D0F91" w:rsidRPr="00CE317F">
        <w:rPr>
          <w:rFonts w:ascii="ＭＳ 明朝" w:hAnsi="ＭＳ 明朝" w:hint="eastAsia"/>
        </w:rPr>
        <w:t>訓練</w:t>
      </w:r>
      <w:r w:rsidR="00CE317F" w:rsidRPr="00CE317F">
        <w:rPr>
          <w:rFonts w:ascii="ＭＳ 明朝" w:hAnsi="ＭＳ 明朝" w:hint="eastAsia"/>
        </w:rPr>
        <w:t>の実施状況</w:t>
      </w:r>
      <w:r w:rsidR="002332F0" w:rsidRPr="00CE317F">
        <w:rPr>
          <w:rFonts w:ascii="ＭＳ 明朝" w:hAnsi="ＭＳ 明朝"/>
        </w:rPr>
        <w:tab/>
      </w:r>
    </w:p>
    <w:p w14:paraId="0255848A" w14:textId="3ECA6366" w:rsidR="00E4663B" w:rsidRPr="00CE317F" w:rsidRDefault="009927A4" w:rsidP="009927A4">
      <w:pPr>
        <w:ind w:firstLineChars="500" w:firstLine="1050"/>
        <w:rPr>
          <w:rFonts w:ascii="ＭＳ 明朝" w:hAnsi="ＭＳ 明朝"/>
        </w:rPr>
      </w:pPr>
      <w:r>
        <w:rPr>
          <w:rFonts w:ascii="ＭＳ 明朝" w:hAnsi="ＭＳ 明朝" w:hint="eastAsia"/>
        </w:rPr>
        <w:t>〔</w:t>
      </w:r>
      <w:r w:rsidR="0021653C">
        <w:rPr>
          <w:rFonts w:ascii="ＭＳ 明朝" w:hAnsi="ＭＳ 明朝" w:hint="eastAsia"/>
        </w:rPr>
        <w:t>全ての災害について</w:t>
      </w:r>
      <w:r w:rsidR="002D0F91" w:rsidRPr="00CE317F">
        <w:rPr>
          <w:rFonts w:ascii="ＭＳ 明朝" w:hAnsi="ＭＳ 明朝" w:hint="eastAsia"/>
        </w:rPr>
        <w:t>実施した</w:t>
      </w:r>
      <w:r>
        <w:rPr>
          <w:rFonts w:ascii="ＭＳ 明朝" w:hAnsi="ＭＳ 明朝" w:hint="eastAsia"/>
        </w:rPr>
        <w:t xml:space="preserve"> ・ 一部の災害について実施した ・ </w:t>
      </w:r>
      <w:r w:rsidR="002D0F91" w:rsidRPr="00CE317F">
        <w:rPr>
          <w:rFonts w:ascii="ＭＳ 明朝" w:hAnsi="ＭＳ 明朝" w:hint="eastAsia"/>
        </w:rPr>
        <w:t>実施しなかった</w:t>
      </w:r>
      <w:r>
        <w:rPr>
          <w:rFonts w:ascii="ＭＳ 明朝" w:hAnsi="ＭＳ 明朝" w:hint="eastAsia"/>
        </w:rPr>
        <w:t>〕</w:t>
      </w:r>
    </w:p>
    <w:p w14:paraId="25CA5469" w14:textId="77777777" w:rsidR="005B1BD3" w:rsidRPr="008762C7" w:rsidRDefault="005B1BD3" w:rsidP="00D37408">
      <w:pPr>
        <w:ind w:firstLineChars="428" w:firstLine="899"/>
      </w:pPr>
      <w:r w:rsidRPr="008762C7">
        <w:rPr>
          <w:rFonts w:hint="eastAsia"/>
        </w:rPr>
        <w:t>○　実施の場合</w:t>
      </w:r>
    </w:p>
    <w:p w14:paraId="5E15156A" w14:textId="28965E85" w:rsidR="005B1BD3" w:rsidRPr="008762C7" w:rsidRDefault="009927A4" w:rsidP="00D37408">
      <w:pPr>
        <w:ind w:firstLineChars="514" w:firstLine="1079"/>
      </w:pPr>
      <w:r>
        <w:rPr>
          <w:rFonts w:hint="eastAsia"/>
        </w:rPr>
        <w:t xml:space="preserve">〔　</w:t>
      </w:r>
      <w:r w:rsidR="005B1BD3" w:rsidRPr="008762C7">
        <w:rPr>
          <w:rFonts w:hint="eastAsia"/>
        </w:rPr>
        <w:t>授業時間のみ</w:t>
      </w:r>
      <w:r w:rsidR="00CE317F">
        <w:rPr>
          <w:rFonts w:hint="eastAsia"/>
        </w:rPr>
        <w:t xml:space="preserve">　</w:t>
      </w:r>
      <w:r>
        <w:rPr>
          <w:rFonts w:hint="eastAsia"/>
        </w:rPr>
        <w:t xml:space="preserve">・　　</w:t>
      </w:r>
      <w:r w:rsidR="005B1BD3" w:rsidRPr="008762C7">
        <w:rPr>
          <w:rFonts w:hint="eastAsia"/>
        </w:rPr>
        <w:t>授業時間及び授業時間以外</w:t>
      </w:r>
      <w:r>
        <w:rPr>
          <w:rFonts w:hint="eastAsia"/>
        </w:rPr>
        <w:t xml:space="preserve">　〕</w:t>
      </w:r>
    </w:p>
    <w:p w14:paraId="69E3691C" w14:textId="77777777" w:rsidR="00AC26D1" w:rsidRPr="008762C7" w:rsidRDefault="00845B71" w:rsidP="00AC26D1">
      <w:pPr>
        <w:ind w:firstLineChars="257" w:firstLine="540"/>
      </w:pPr>
      <w:r w:rsidRPr="008762C7">
        <w:rPr>
          <w:rFonts w:hint="eastAsia"/>
        </w:rPr>
        <w:t>⑦</w:t>
      </w:r>
      <w:r w:rsidR="005B1BD3" w:rsidRPr="008762C7">
        <w:rPr>
          <w:rFonts w:hint="eastAsia"/>
        </w:rPr>
        <w:t xml:space="preserve">　</w:t>
      </w:r>
      <w:r w:rsidR="00AC26D1" w:rsidRPr="008762C7">
        <w:rPr>
          <w:rFonts w:hint="eastAsia"/>
        </w:rPr>
        <w:t>防犯を含む生活安全に関する教育の実施状況について</w:t>
      </w:r>
    </w:p>
    <w:p w14:paraId="54443CB3" w14:textId="470D0770" w:rsidR="00AC26D1" w:rsidRPr="008762C7" w:rsidRDefault="00AC26D1" w:rsidP="00AC26D1">
      <w:pPr>
        <w:ind w:firstLineChars="360" w:firstLine="756"/>
      </w:pPr>
      <w:r w:rsidRPr="008762C7">
        <w:rPr>
          <w:rFonts w:hint="eastAsia"/>
        </w:rPr>
        <w:t>ア</w:t>
      </w:r>
      <w:r w:rsidR="00CE317F">
        <w:rPr>
          <w:rFonts w:hint="eastAsia"/>
        </w:rPr>
        <w:t>．</w:t>
      </w:r>
      <w:r w:rsidRPr="008762C7">
        <w:rPr>
          <w:rFonts w:hint="eastAsia"/>
        </w:rPr>
        <w:t>教科</w:t>
      </w:r>
      <w:r w:rsidR="00A53F6A" w:rsidRPr="008762C7">
        <w:rPr>
          <w:rFonts w:hint="eastAsia"/>
        </w:rPr>
        <w:t>等（特別活動以外）における防犯</w:t>
      </w:r>
      <w:r w:rsidRPr="008762C7">
        <w:rPr>
          <w:rFonts w:hint="eastAsia"/>
        </w:rPr>
        <w:t>教育の実施について</w:t>
      </w:r>
      <w:r w:rsidRPr="008762C7">
        <w:tab/>
      </w:r>
    </w:p>
    <w:p w14:paraId="58D97D96" w14:textId="643B06C5" w:rsidR="00AC26D1" w:rsidRPr="008762C7" w:rsidRDefault="009927A4" w:rsidP="009927A4">
      <w:pPr>
        <w:ind w:firstLineChars="500" w:firstLine="1050"/>
      </w:pPr>
      <w:r>
        <w:rPr>
          <w:rFonts w:hint="eastAsia"/>
        </w:rPr>
        <w:t xml:space="preserve">〔　</w:t>
      </w:r>
      <w:r w:rsidR="00AC26D1" w:rsidRPr="008762C7">
        <w:rPr>
          <w:rFonts w:hint="eastAsia"/>
        </w:rPr>
        <w:t>全学年を対象に実施　・一部の学年を対象に実施　・　実施していない</w:t>
      </w:r>
      <w:r>
        <w:rPr>
          <w:rFonts w:hint="eastAsia"/>
        </w:rPr>
        <w:t xml:space="preserve">　〕</w:t>
      </w:r>
    </w:p>
    <w:p w14:paraId="2AB3C62D" w14:textId="43C7A330" w:rsidR="00C07554" w:rsidRDefault="00CE317F" w:rsidP="003C2848">
      <w:pPr>
        <w:ind w:firstLineChars="342" w:firstLine="718"/>
      </w:pPr>
      <w:r>
        <w:rPr>
          <w:rFonts w:hint="eastAsia"/>
        </w:rPr>
        <w:t>イ．</w:t>
      </w:r>
      <w:r w:rsidR="005B1BD3" w:rsidRPr="008762C7">
        <w:rPr>
          <w:rFonts w:hint="eastAsia"/>
        </w:rPr>
        <w:t>児童生徒等対象の防犯教室の開催</w:t>
      </w:r>
      <w:r w:rsidR="009927A4">
        <w:rPr>
          <w:rFonts w:hint="eastAsia"/>
        </w:rPr>
        <w:t xml:space="preserve">　　〔　</w:t>
      </w:r>
      <w:r w:rsidR="005B1BD3" w:rsidRPr="008762C7">
        <w:rPr>
          <w:rFonts w:hint="eastAsia"/>
        </w:rPr>
        <w:t xml:space="preserve">開催している　　</w:t>
      </w:r>
      <w:r w:rsidR="00AC26D1" w:rsidRPr="008762C7">
        <w:rPr>
          <w:rFonts w:hint="eastAsia"/>
        </w:rPr>
        <w:t xml:space="preserve">・　</w:t>
      </w:r>
      <w:r w:rsidR="005B1BD3" w:rsidRPr="008762C7">
        <w:rPr>
          <w:rFonts w:hint="eastAsia"/>
        </w:rPr>
        <w:t xml:space="preserve">　開催していない</w:t>
      </w:r>
      <w:r w:rsidR="009927A4">
        <w:rPr>
          <w:rFonts w:hint="eastAsia"/>
        </w:rPr>
        <w:t xml:space="preserve">　〕</w:t>
      </w:r>
    </w:p>
    <w:p w14:paraId="5ECB6DBA" w14:textId="77777777" w:rsidR="0021653C" w:rsidRDefault="0021653C">
      <w:pPr>
        <w:widowControl/>
        <w:jc w:val="left"/>
      </w:pPr>
      <w:r>
        <w:br w:type="page"/>
      </w:r>
    </w:p>
    <w:p w14:paraId="4DC6684A" w14:textId="620ACCDD" w:rsidR="005B1BD3" w:rsidRPr="008762C7" w:rsidRDefault="00606CBA" w:rsidP="00AC26D1">
      <w:pPr>
        <w:ind w:firstLineChars="257" w:firstLine="540"/>
      </w:pPr>
      <w:r w:rsidRPr="008762C7">
        <w:rPr>
          <w:rFonts w:hint="eastAsia"/>
        </w:rPr>
        <w:lastRenderedPageBreak/>
        <w:t>⑧</w:t>
      </w:r>
      <w:r w:rsidR="000F0540" w:rsidRPr="008762C7">
        <w:rPr>
          <w:rFonts w:hint="eastAsia"/>
        </w:rPr>
        <w:t xml:space="preserve">　児童・</w:t>
      </w:r>
      <w:r w:rsidR="000F0540" w:rsidRPr="00656267">
        <w:rPr>
          <w:rFonts w:hint="eastAsia"/>
        </w:rPr>
        <w:t>生徒（会）</w:t>
      </w:r>
      <w:r w:rsidR="00177B78">
        <w:rPr>
          <w:rFonts w:hint="eastAsia"/>
        </w:rPr>
        <w:t>の活動【</w:t>
      </w:r>
      <w:r w:rsidR="005B1BD3" w:rsidRPr="008762C7">
        <w:rPr>
          <w:rFonts w:hint="eastAsia"/>
        </w:rPr>
        <w:t>安全</w:t>
      </w:r>
      <w:r w:rsidR="00AC26D1" w:rsidRPr="008762C7">
        <w:rPr>
          <w:rFonts w:hint="eastAsia"/>
        </w:rPr>
        <w:t>３領域</w:t>
      </w:r>
      <w:r w:rsidR="005B1BD3" w:rsidRPr="008762C7">
        <w:rPr>
          <w:rFonts w:hint="eastAsia"/>
        </w:rPr>
        <w:t>に関するものを箇条書きに</w:t>
      </w:r>
      <w:r w:rsidR="00177B78">
        <w:rPr>
          <w:rFonts w:hint="eastAsia"/>
        </w:rPr>
        <w:t>し、領域を（　）に記入】</w:t>
      </w:r>
    </w:p>
    <w:p w14:paraId="4F9BC4B6" w14:textId="77777777" w:rsidR="009A2502" w:rsidRPr="008762C7" w:rsidRDefault="009A2502" w:rsidP="00AC26D1">
      <w:pPr>
        <w:ind w:firstLineChars="342" w:firstLine="718"/>
      </w:pPr>
      <w:r w:rsidRPr="008762C7">
        <w:rPr>
          <w:rFonts w:hint="eastAsia"/>
        </w:rPr>
        <w:t>・</w:t>
      </w:r>
    </w:p>
    <w:p w14:paraId="25D64E30" w14:textId="77777777" w:rsidR="009A2502" w:rsidRPr="008762C7" w:rsidRDefault="009A2502" w:rsidP="00AC26D1">
      <w:pPr>
        <w:ind w:firstLineChars="342" w:firstLine="718"/>
      </w:pPr>
      <w:r w:rsidRPr="008762C7">
        <w:rPr>
          <w:rFonts w:hint="eastAsia"/>
        </w:rPr>
        <w:t>・</w:t>
      </w:r>
    </w:p>
    <w:p w14:paraId="298259A3" w14:textId="703B0E56" w:rsidR="00C07554" w:rsidRDefault="009A2502" w:rsidP="00C1532E">
      <w:pPr>
        <w:ind w:firstLineChars="342" w:firstLine="718"/>
      </w:pPr>
      <w:r w:rsidRPr="008762C7">
        <w:rPr>
          <w:rFonts w:hint="eastAsia"/>
        </w:rPr>
        <w:t>・</w:t>
      </w:r>
    </w:p>
    <w:p w14:paraId="08B57FA9" w14:textId="66CBA5E2" w:rsidR="00C07554" w:rsidRPr="00177B78" w:rsidRDefault="008B7C81" w:rsidP="00177B78">
      <w:pPr>
        <w:ind w:firstLineChars="342" w:firstLine="718"/>
        <w:jc w:val="left"/>
        <w:rPr>
          <w:rFonts w:ascii="ＭＳ 明朝" w:hAnsi="ＭＳ 明朝"/>
          <w:i/>
          <w:color w:val="0070C0"/>
        </w:rPr>
      </w:pPr>
      <w:r>
        <w:rPr>
          <w:rFonts w:ascii="ＭＳ 明朝" w:hAnsi="ＭＳ 明朝" w:hint="eastAsia"/>
          <w:i/>
          <w:color w:val="0070C0"/>
        </w:rPr>
        <w:t>記載例</w:t>
      </w:r>
      <w:r w:rsidR="00177B78">
        <w:rPr>
          <w:rFonts w:ascii="ＭＳ 明朝" w:hAnsi="ＭＳ 明朝" w:hint="eastAsia"/>
          <w:i/>
          <w:color w:val="0070C0"/>
        </w:rPr>
        <w:t>：</w:t>
      </w:r>
      <w:r w:rsidR="00177B78" w:rsidRPr="00177B78">
        <w:rPr>
          <w:rFonts w:ascii="ＭＳ 明朝" w:hAnsi="ＭＳ 明朝" w:hint="eastAsia"/>
          <w:i/>
          <w:color w:val="0070C0"/>
        </w:rPr>
        <w:t>保健委員会が過去の統計から作成した「けがマップ」の掲示（生活安全）</w:t>
      </w:r>
    </w:p>
    <w:p w14:paraId="35EF27C6" w14:textId="77777777" w:rsidR="005B1BD3" w:rsidRPr="008762C7" w:rsidRDefault="008E7C5B" w:rsidP="006146CF">
      <w:pPr>
        <w:ind w:firstLineChars="85" w:firstLine="178"/>
      </w:pPr>
      <w:r w:rsidRPr="008762C7">
        <w:rPr>
          <w:rFonts w:hint="eastAsia"/>
        </w:rPr>
        <w:t>（</w:t>
      </w:r>
      <w:r w:rsidRPr="008762C7">
        <w:rPr>
          <w:rFonts w:hint="eastAsia"/>
        </w:rPr>
        <w:t>2</w:t>
      </w:r>
      <w:r w:rsidRPr="008762C7">
        <w:rPr>
          <w:rFonts w:hint="eastAsia"/>
        </w:rPr>
        <w:t>）</w:t>
      </w:r>
      <w:r w:rsidR="005B1BD3" w:rsidRPr="008762C7">
        <w:rPr>
          <w:rFonts w:hint="eastAsia"/>
        </w:rPr>
        <w:t>安全管理の状況</w:t>
      </w:r>
    </w:p>
    <w:p w14:paraId="32D5A54E" w14:textId="77777777" w:rsidR="005B1BD3" w:rsidRPr="008762C7" w:rsidRDefault="008E7C5B" w:rsidP="00AC26D1">
      <w:pPr>
        <w:ind w:firstLineChars="257" w:firstLine="540"/>
      </w:pPr>
      <w:r w:rsidRPr="008762C7">
        <w:rPr>
          <w:rFonts w:hint="eastAsia"/>
        </w:rPr>
        <w:t>①　施設</w:t>
      </w:r>
      <w:r w:rsidR="0041140B" w:rsidRPr="008762C7">
        <w:rPr>
          <w:rFonts w:hint="eastAsia"/>
        </w:rPr>
        <w:t>設備の安全点検・改善</w:t>
      </w:r>
      <w:r w:rsidR="005B1BD3" w:rsidRPr="008762C7">
        <w:rPr>
          <w:rFonts w:hint="eastAsia"/>
        </w:rPr>
        <w:t>措置の実施状況</w:t>
      </w:r>
    </w:p>
    <w:p w14:paraId="49337B06" w14:textId="77777777" w:rsidR="005B1BD3" w:rsidRPr="008762C7" w:rsidRDefault="005B1BD3" w:rsidP="007E6B7B">
      <w:pPr>
        <w:ind w:firstLineChars="346" w:firstLine="727"/>
      </w:pPr>
      <w:r w:rsidRPr="008762C7">
        <w:rPr>
          <w:rFonts w:hint="eastAsia"/>
        </w:rPr>
        <w:t>○</w:t>
      </w:r>
      <w:r w:rsidR="003B0C2A" w:rsidRPr="008762C7">
        <w:rPr>
          <w:rFonts w:hint="eastAsia"/>
        </w:rPr>
        <w:t xml:space="preserve">　</w:t>
      </w:r>
      <w:r w:rsidRPr="008762C7">
        <w:rPr>
          <w:rFonts w:hint="eastAsia"/>
        </w:rPr>
        <w:t>点検表（カ－ド等）の使用</w:t>
      </w:r>
      <w:r w:rsidR="00AC26D1" w:rsidRPr="008762C7">
        <w:rPr>
          <w:rFonts w:hint="eastAsia"/>
        </w:rPr>
        <w:t>（</w:t>
      </w:r>
      <w:r w:rsidR="007E6B7B" w:rsidRPr="008762C7">
        <w:rPr>
          <w:rFonts w:hint="eastAsia"/>
        </w:rPr>
        <w:t>あ</w:t>
      </w:r>
      <w:r w:rsidR="00AC26D1" w:rsidRPr="008762C7">
        <w:rPr>
          <w:rFonts w:hint="eastAsia"/>
        </w:rPr>
        <w:t>てはまるもの１つに○）</w:t>
      </w:r>
    </w:p>
    <w:p w14:paraId="57037F47" w14:textId="4CE67006" w:rsidR="005B1BD3" w:rsidRPr="008762C7" w:rsidRDefault="00177B78" w:rsidP="00AC26D1">
      <w:pPr>
        <w:ind w:firstLineChars="428" w:firstLine="899"/>
      </w:pPr>
      <w:r>
        <w:rPr>
          <w:rFonts w:hint="eastAsia"/>
        </w:rPr>
        <w:t xml:space="preserve">〔　点検項目明示の表を使用　・　自由記述式の表を使用　・　</w:t>
      </w:r>
      <w:r w:rsidR="005B1BD3" w:rsidRPr="008762C7">
        <w:rPr>
          <w:rFonts w:hint="eastAsia"/>
        </w:rPr>
        <w:t>使用していない</w:t>
      </w:r>
      <w:r>
        <w:rPr>
          <w:rFonts w:hint="eastAsia"/>
        </w:rPr>
        <w:t xml:space="preserve">　〕</w:t>
      </w:r>
    </w:p>
    <w:p w14:paraId="3C36A86D" w14:textId="77777777" w:rsidR="005B1BD3" w:rsidRPr="008762C7" w:rsidRDefault="005B1BD3" w:rsidP="00AC26D1">
      <w:pPr>
        <w:ind w:firstLineChars="340" w:firstLine="714"/>
      </w:pPr>
      <w:r w:rsidRPr="008762C7">
        <w:rPr>
          <w:rFonts w:hint="eastAsia"/>
        </w:rPr>
        <w:t>○</w:t>
      </w:r>
      <w:r w:rsidR="003B0C2A" w:rsidRPr="008762C7">
        <w:rPr>
          <w:rFonts w:hint="eastAsia"/>
        </w:rPr>
        <w:t xml:space="preserve">　</w:t>
      </w:r>
      <w:r w:rsidRPr="008762C7">
        <w:rPr>
          <w:rFonts w:hint="eastAsia"/>
        </w:rPr>
        <w:t>点検者</w:t>
      </w:r>
    </w:p>
    <w:p w14:paraId="17E82B14" w14:textId="76E679F3" w:rsidR="005B1BD3" w:rsidRPr="008762C7" w:rsidRDefault="00177B78" w:rsidP="00177B78">
      <w:pPr>
        <w:ind w:firstLineChars="400" w:firstLine="840"/>
      </w:pPr>
      <w:r>
        <w:rPr>
          <w:rFonts w:hint="eastAsia"/>
        </w:rPr>
        <w:t xml:space="preserve">〔　</w:t>
      </w:r>
      <w:r w:rsidR="005B1BD3" w:rsidRPr="008762C7">
        <w:rPr>
          <w:rFonts w:hint="eastAsia"/>
        </w:rPr>
        <w:t>全教員で役割分担</w:t>
      </w:r>
      <w:r>
        <w:rPr>
          <w:rFonts w:hint="eastAsia"/>
        </w:rPr>
        <w:t xml:space="preserve">　・　</w:t>
      </w:r>
      <w:r w:rsidR="005B1BD3" w:rsidRPr="008762C7">
        <w:rPr>
          <w:rFonts w:hint="eastAsia"/>
        </w:rPr>
        <w:t>安全担当教員中心に実施</w:t>
      </w:r>
      <w:r>
        <w:rPr>
          <w:rFonts w:hint="eastAsia"/>
        </w:rPr>
        <w:t xml:space="preserve">　・　</w:t>
      </w:r>
      <w:r w:rsidR="005B1BD3" w:rsidRPr="008762C7">
        <w:rPr>
          <w:rFonts w:hint="eastAsia"/>
        </w:rPr>
        <w:t>その他（　　　　　）</w:t>
      </w:r>
      <w:r>
        <w:rPr>
          <w:rFonts w:hint="eastAsia"/>
        </w:rPr>
        <w:t xml:space="preserve">　〕</w:t>
      </w:r>
    </w:p>
    <w:p w14:paraId="40C94AB3" w14:textId="44E9D6BD" w:rsidR="005B1BD3" w:rsidRPr="008762C7" w:rsidRDefault="005B1BD3" w:rsidP="00AC26D1">
      <w:pPr>
        <w:ind w:firstLineChars="342" w:firstLine="718"/>
      </w:pPr>
      <w:r w:rsidRPr="008762C7">
        <w:rPr>
          <w:rFonts w:hint="eastAsia"/>
        </w:rPr>
        <w:t>○</w:t>
      </w:r>
      <w:r w:rsidR="003B0C2A" w:rsidRPr="008762C7">
        <w:rPr>
          <w:rFonts w:hint="eastAsia"/>
        </w:rPr>
        <w:t xml:space="preserve">　</w:t>
      </w:r>
      <w:r w:rsidR="00177B78">
        <w:rPr>
          <w:rFonts w:hint="eastAsia"/>
        </w:rPr>
        <w:t>定期の安全点検回数（</w:t>
      </w:r>
      <w:r w:rsidRPr="008762C7">
        <w:rPr>
          <w:rFonts w:hint="eastAsia"/>
        </w:rPr>
        <w:t>一番近いものに</w:t>
      </w:r>
      <w:r w:rsidR="00177B78">
        <w:rPr>
          <w:rFonts w:hint="eastAsia"/>
        </w:rPr>
        <w:t>）</w:t>
      </w:r>
    </w:p>
    <w:p w14:paraId="054383DB" w14:textId="5934A618" w:rsidR="005B1BD3" w:rsidRPr="008762C7" w:rsidRDefault="00177B78" w:rsidP="00AC26D1">
      <w:pPr>
        <w:ind w:firstLineChars="428" w:firstLine="899"/>
      </w:pPr>
      <w:r>
        <w:rPr>
          <w:rFonts w:hint="eastAsia"/>
        </w:rPr>
        <w:t xml:space="preserve">〔　</w:t>
      </w:r>
      <w:r w:rsidR="005B1BD3" w:rsidRPr="008762C7">
        <w:rPr>
          <w:rFonts w:hint="eastAsia"/>
        </w:rPr>
        <w:t>学期１回</w:t>
      </w:r>
      <w:r>
        <w:rPr>
          <w:rFonts w:hint="eastAsia"/>
        </w:rPr>
        <w:t xml:space="preserve">以上　・　</w:t>
      </w:r>
      <w:r w:rsidR="005B1BD3" w:rsidRPr="008762C7">
        <w:rPr>
          <w:rFonts w:hint="eastAsia"/>
        </w:rPr>
        <w:t>月１回程度以上</w:t>
      </w:r>
      <w:r>
        <w:rPr>
          <w:rFonts w:hint="eastAsia"/>
        </w:rPr>
        <w:t xml:space="preserve">　〕</w:t>
      </w:r>
    </w:p>
    <w:p w14:paraId="0A261F56" w14:textId="77777777" w:rsidR="005B1BD3" w:rsidRPr="008762C7" w:rsidRDefault="008E7C5B" w:rsidP="00AC26D1">
      <w:pPr>
        <w:ind w:firstLineChars="257" w:firstLine="540"/>
      </w:pPr>
      <w:r w:rsidRPr="008762C7">
        <w:rPr>
          <w:rFonts w:hint="eastAsia"/>
        </w:rPr>
        <w:t>②</w:t>
      </w:r>
      <w:r w:rsidR="005B1BD3" w:rsidRPr="008762C7">
        <w:rPr>
          <w:rFonts w:hint="eastAsia"/>
        </w:rPr>
        <w:t xml:space="preserve">　通学路の点検</w:t>
      </w:r>
    </w:p>
    <w:p w14:paraId="738CD140" w14:textId="0FE5E9D5" w:rsidR="005B1BD3" w:rsidRPr="008762C7" w:rsidRDefault="00177B78" w:rsidP="00177B78">
      <w:pPr>
        <w:ind w:firstLineChars="442" w:firstLine="928"/>
      </w:pPr>
      <w:r>
        <w:rPr>
          <w:rFonts w:hint="eastAsia"/>
        </w:rPr>
        <w:t xml:space="preserve">〔　</w:t>
      </w:r>
      <w:r w:rsidR="005B1BD3" w:rsidRPr="008762C7">
        <w:rPr>
          <w:rFonts w:hint="eastAsia"/>
        </w:rPr>
        <w:t>年１回</w:t>
      </w:r>
      <w:r>
        <w:rPr>
          <w:rFonts w:hint="eastAsia"/>
        </w:rPr>
        <w:t xml:space="preserve">　・　</w:t>
      </w:r>
      <w:r w:rsidR="005B1BD3" w:rsidRPr="008762C7">
        <w:rPr>
          <w:rFonts w:hint="eastAsia"/>
        </w:rPr>
        <w:t>年２回</w:t>
      </w:r>
      <w:r w:rsidR="00541193" w:rsidRPr="008762C7">
        <w:tab/>
      </w:r>
      <w:r w:rsidR="00AB6C4D">
        <w:rPr>
          <w:rFonts w:hint="eastAsia"/>
        </w:rPr>
        <w:t xml:space="preserve">　・　</w:t>
      </w:r>
      <w:r w:rsidR="005B1BD3" w:rsidRPr="008762C7">
        <w:rPr>
          <w:rFonts w:hint="eastAsia"/>
        </w:rPr>
        <w:t>学期１回以上</w:t>
      </w:r>
      <w:r>
        <w:rPr>
          <w:rFonts w:hint="eastAsia"/>
        </w:rPr>
        <w:t xml:space="preserve">　〕</w:t>
      </w:r>
    </w:p>
    <w:p w14:paraId="7C446820" w14:textId="77777777" w:rsidR="005B1BD3" w:rsidRPr="008762C7" w:rsidRDefault="008E7C5B" w:rsidP="00AC26D1">
      <w:pPr>
        <w:ind w:firstLineChars="257" w:firstLine="540"/>
      </w:pPr>
      <w:r w:rsidRPr="008762C7">
        <w:rPr>
          <w:rFonts w:hint="eastAsia"/>
        </w:rPr>
        <w:t>③</w:t>
      </w:r>
      <w:r w:rsidR="005B1BD3" w:rsidRPr="008762C7">
        <w:rPr>
          <w:rFonts w:hint="eastAsia"/>
        </w:rPr>
        <w:t xml:space="preserve">　児童生徒の事故発生等緊急時の連絡</w:t>
      </w:r>
      <w:r w:rsidR="0021319A" w:rsidRPr="008762C7">
        <w:rPr>
          <w:rFonts w:hint="eastAsia"/>
        </w:rPr>
        <w:t>、</w:t>
      </w:r>
      <w:r w:rsidR="005B1BD3" w:rsidRPr="008762C7">
        <w:rPr>
          <w:rFonts w:hint="eastAsia"/>
        </w:rPr>
        <w:t>救急体制の整備</w:t>
      </w:r>
      <w:r w:rsidR="00AC26D1" w:rsidRPr="008762C7">
        <w:tab/>
      </w:r>
    </w:p>
    <w:p w14:paraId="675B98C5" w14:textId="15B29E0D" w:rsidR="005B1BD3" w:rsidRPr="008762C7" w:rsidRDefault="00AB6C4D" w:rsidP="00AB6C4D">
      <w:pPr>
        <w:ind w:firstLineChars="442" w:firstLine="928"/>
      </w:pPr>
      <w:r>
        <w:rPr>
          <w:rFonts w:hint="eastAsia"/>
        </w:rPr>
        <w:t xml:space="preserve">〔　　</w:t>
      </w:r>
      <w:r w:rsidR="005B1BD3" w:rsidRPr="008762C7">
        <w:rPr>
          <w:rFonts w:hint="eastAsia"/>
        </w:rPr>
        <w:t>有</w:t>
      </w:r>
      <w:r>
        <w:rPr>
          <w:rFonts w:hint="eastAsia"/>
        </w:rPr>
        <w:t xml:space="preserve">　　・　　</w:t>
      </w:r>
      <w:r w:rsidR="005B1BD3" w:rsidRPr="008762C7">
        <w:rPr>
          <w:rFonts w:hint="eastAsia"/>
        </w:rPr>
        <w:t>無</w:t>
      </w:r>
      <w:r>
        <w:rPr>
          <w:rFonts w:hint="eastAsia"/>
        </w:rPr>
        <w:t xml:space="preserve">　　〕</w:t>
      </w:r>
    </w:p>
    <w:p w14:paraId="4000B53A" w14:textId="3C261CDC" w:rsidR="005B1BD3" w:rsidRPr="00CE317F" w:rsidRDefault="008E7C5B" w:rsidP="006146CF">
      <w:pPr>
        <w:ind w:leftChars="257" w:left="718" w:hangingChars="85" w:hanging="178"/>
      </w:pPr>
      <w:r w:rsidRPr="00CE317F">
        <w:rPr>
          <w:rFonts w:hint="eastAsia"/>
        </w:rPr>
        <w:t>④</w:t>
      </w:r>
      <w:r w:rsidR="005B1BD3" w:rsidRPr="00CE317F">
        <w:rPr>
          <w:rFonts w:hint="eastAsia"/>
        </w:rPr>
        <w:t xml:space="preserve">　</w:t>
      </w:r>
      <w:r w:rsidR="00AC26D1" w:rsidRPr="00CE317F">
        <w:rPr>
          <w:rFonts w:hint="eastAsia"/>
        </w:rPr>
        <w:t>危険等発生時対処要領（</w:t>
      </w:r>
      <w:r w:rsidR="00A549EF" w:rsidRPr="00CE317F">
        <w:rPr>
          <w:rFonts w:hint="eastAsia"/>
        </w:rPr>
        <w:t>生活安全</w:t>
      </w:r>
      <w:r w:rsidR="00541193" w:rsidRPr="00CE317F">
        <w:rPr>
          <w:rFonts w:hint="eastAsia"/>
        </w:rPr>
        <w:t>、交通安全</w:t>
      </w:r>
      <w:r w:rsidR="003C357B" w:rsidRPr="00CE317F">
        <w:rPr>
          <w:rFonts w:hint="eastAsia"/>
        </w:rPr>
        <w:t>、</w:t>
      </w:r>
      <w:r w:rsidR="00D65077" w:rsidRPr="00CE317F">
        <w:rPr>
          <w:rFonts w:hint="eastAsia"/>
        </w:rPr>
        <w:t>災害安全、</w:t>
      </w:r>
      <w:r w:rsidR="00CB67EC" w:rsidRPr="00CE317F">
        <w:rPr>
          <w:rFonts w:hint="eastAsia"/>
        </w:rPr>
        <w:t>新たな</w:t>
      </w:r>
      <w:r w:rsidR="00EA5B28" w:rsidRPr="00CE317F">
        <w:rPr>
          <w:rFonts w:hint="eastAsia"/>
        </w:rPr>
        <w:t>危機事象</w:t>
      </w:r>
      <w:r w:rsidR="00541193" w:rsidRPr="00CE317F">
        <w:rPr>
          <w:rFonts w:hint="eastAsia"/>
        </w:rPr>
        <w:t>）</w:t>
      </w:r>
      <w:r w:rsidR="005B1BD3" w:rsidRPr="00CE317F">
        <w:rPr>
          <w:rFonts w:hint="eastAsia"/>
        </w:rPr>
        <w:t>の作成</w:t>
      </w:r>
      <w:r w:rsidR="003E4B88" w:rsidRPr="00CE317F">
        <w:rPr>
          <w:rFonts w:hint="eastAsia"/>
        </w:rPr>
        <w:t>（あてはまるもの</w:t>
      </w:r>
      <w:r w:rsidR="00414E50" w:rsidRPr="00CE317F">
        <w:rPr>
          <w:rFonts w:hint="eastAsia"/>
        </w:rPr>
        <w:t>すべて</w:t>
      </w:r>
      <w:r w:rsidR="003E4B88" w:rsidRPr="00CE317F">
        <w:rPr>
          <w:rFonts w:hint="eastAsia"/>
        </w:rPr>
        <w:t>に○）</w:t>
      </w:r>
    </w:p>
    <w:p w14:paraId="76354EFA" w14:textId="485EBB55" w:rsidR="00687A7D" w:rsidRPr="00CE317F" w:rsidRDefault="00AB6C4D" w:rsidP="00AB6C4D">
      <w:pPr>
        <w:ind w:firstLineChars="442" w:firstLine="928"/>
      </w:pPr>
      <w:r>
        <w:rPr>
          <w:rFonts w:hint="eastAsia"/>
        </w:rPr>
        <w:t>・</w:t>
      </w:r>
      <w:r w:rsidR="00D65077" w:rsidRPr="00CE317F">
        <w:rPr>
          <w:rFonts w:hint="eastAsia"/>
        </w:rPr>
        <w:t>生活</w:t>
      </w:r>
      <w:r w:rsidR="00CB67EC" w:rsidRPr="00CE317F">
        <w:rPr>
          <w:rFonts w:hint="eastAsia"/>
        </w:rPr>
        <w:t>安全</w:t>
      </w:r>
      <w:r w:rsidR="00DA79E0" w:rsidRPr="00CE317F">
        <w:rPr>
          <w:rFonts w:hint="eastAsia"/>
        </w:rPr>
        <w:t>（</w:t>
      </w:r>
      <w:r w:rsidR="009876F5" w:rsidRPr="00CE317F">
        <w:rPr>
          <w:rFonts w:hint="eastAsia"/>
        </w:rPr>
        <w:t>熱中症、食物アレルギー、</w:t>
      </w:r>
      <w:r w:rsidR="00DA79E0" w:rsidRPr="00CE317F">
        <w:rPr>
          <w:rFonts w:hint="eastAsia"/>
        </w:rPr>
        <w:t>不審者</w:t>
      </w:r>
      <w:r w:rsidR="009876F5" w:rsidRPr="00CE317F">
        <w:rPr>
          <w:rFonts w:hint="eastAsia"/>
        </w:rPr>
        <w:t>侵入等</w:t>
      </w:r>
      <w:r w:rsidR="00DA79E0" w:rsidRPr="00CE317F">
        <w:rPr>
          <w:rFonts w:hint="eastAsia"/>
        </w:rPr>
        <w:t>）</w:t>
      </w:r>
    </w:p>
    <w:p w14:paraId="7623D603" w14:textId="561A48D2" w:rsidR="00CB67EC" w:rsidRPr="00CE317F" w:rsidRDefault="00AB6C4D" w:rsidP="00AB6C4D">
      <w:pPr>
        <w:ind w:firstLineChars="442" w:firstLine="928"/>
      </w:pPr>
      <w:r>
        <w:rPr>
          <w:rFonts w:hint="eastAsia"/>
        </w:rPr>
        <w:t>・</w:t>
      </w:r>
      <w:r w:rsidR="00D65077" w:rsidRPr="00CE317F">
        <w:rPr>
          <w:rFonts w:hint="eastAsia"/>
        </w:rPr>
        <w:t>交通</w:t>
      </w:r>
      <w:r w:rsidR="00CB67EC" w:rsidRPr="00CE317F">
        <w:rPr>
          <w:rFonts w:hint="eastAsia"/>
        </w:rPr>
        <w:t>安全</w:t>
      </w:r>
      <w:r w:rsidR="00DA79E0" w:rsidRPr="00CE317F">
        <w:rPr>
          <w:rFonts w:hint="eastAsia"/>
        </w:rPr>
        <w:t>（交通事故）</w:t>
      </w:r>
    </w:p>
    <w:p w14:paraId="57D62168" w14:textId="5285F199" w:rsidR="00606CBA" w:rsidRPr="00CE317F" w:rsidRDefault="00AB6C4D" w:rsidP="00AB6C4D">
      <w:pPr>
        <w:ind w:firstLineChars="442" w:firstLine="928"/>
        <w:rPr>
          <w:rFonts w:eastAsia="PMingLiU"/>
        </w:rPr>
      </w:pPr>
      <w:r>
        <w:rPr>
          <w:rFonts w:hint="eastAsia"/>
        </w:rPr>
        <w:t>・</w:t>
      </w:r>
      <w:r w:rsidR="00D65077" w:rsidRPr="00CE317F">
        <w:rPr>
          <w:rFonts w:hint="eastAsia"/>
        </w:rPr>
        <w:t>災害</w:t>
      </w:r>
      <w:r w:rsidR="00CB67EC" w:rsidRPr="00CE317F">
        <w:rPr>
          <w:rFonts w:hint="eastAsia"/>
        </w:rPr>
        <w:t>安全</w:t>
      </w:r>
      <w:r w:rsidR="00DA79E0" w:rsidRPr="00CE317F">
        <w:rPr>
          <w:rFonts w:hint="eastAsia"/>
        </w:rPr>
        <w:t>（地震、</w:t>
      </w:r>
      <w:r w:rsidR="005F6289" w:rsidRPr="00CE317F">
        <w:rPr>
          <w:rFonts w:hint="eastAsia"/>
        </w:rPr>
        <w:t>津波、気象災害</w:t>
      </w:r>
      <w:r w:rsidR="00CE317F" w:rsidRPr="00CE317F">
        <w:rPr>
          <w:rFonts w:hint="eastAsia"/>
        </w:rPr>
        <w:t>等</w:t>
      </w:r>
      <w:r w:rsidR="00C1672D" w:rsidRPr="00CE317F">
        <w:rPr>
          <w:rFonts w:hint="eastAsia"/>
        </w:rPr>
        <w:t>）</w:t>
      </w:r>
    </w:p>
    <w:p w14:paraId="4CCC7769" w14:textId="6225F48C" w:rsidR="00CB67EC" w:rsidRPr="00CE317F" w:rsidRDefault="00AB6C4D" w:rsidP="00AB6C4D">
      <w:pPr>
        <w:ind w:leftChars="446" w:left="1103" w:hangingChars="79" w:hanging="166"/>
      </w:pPr>
      <w:r>
        <w:rPr>
          <w:rFonts w:hint="eastAsia"/>
        </w:rPr>
        <w:t>・</w:t>
      </w:r>
      <w:r w:rsidR="00CB67EC" w:rsidRPr="00CE317F">
        <w:rPr>
          <w:rFonts w:hint="eastAsia"/>
        </w:rPr>
        <w:t>新たな危機事象</w:t>
      </w:r>
      <w:r w:rsidR="00DA79E0" w:rsidRPr="00CE317F">
        <w:rPr>
          <w:rFonts w:hint="eastAsia"/>
        </w:rPr>
        <w:t>（</w:t>
      </w:r>
      <w:r w:rsidR="005F6289" w:rsidRPr="00CE317F">
        <w:rPr>
          <w:rFonts w:hint="eastAsia"/>
        </w:rPr>
        <w:t>学校</w:t>
      </w:r>
      <w:r w:rsidR="00DA79E0" w:rsidRPr="00CE317F">
        <w:rPr>
          <w:rFonts w:hint="eastAsia"/>
        </w:rPr>
        <w:t>への犯罪予告やテロ、弾道ミサイル発射等の国民保護に関する事案</w:t>
      </w:r>
      <w:r w:rsidR="009876F5" w:rsidRPr="00CE317F">
        <w:rPr>
          <w:rFonts w:hint="eastAsia"/>
        </w:rPr>
        <w:t>、スマートフォンや</w:t>
      </w:r>
      <w:r w:rsidR="009876F5" w:rsidRPr="00CE317F">
        <w:rPr>
          <w:rFonts w:hint="eastAsia"/>
        </w:rPr>
        <w:t>SNS</w:t>
      </w:r>
      <w:r w:rsidR="009876F5" w:rsidRPr="00CE317F">
        <w:rPr>
          <w:rFonts w:hint="eastAsia"/>
        </w:rPr>
        <w:t>の普及に伴う犯罪被害</w:t>
      </w:r>
      <w:r w:rsidR="00DA79E0" w:rsidRPr="00CE317F">
        <w:rPr>
          <w:rFonts w:hint="eastAsia"/>
        </w:rPr>
        <w:t>等）</w:t>
      </w:r>
    </w:p>
    <w:p w14:paraId="5B0DCECF" w14:textId="3E83FBBB" w:rsidR="00CE317F" w:rsidRDefault="00AB6C4D" w:rsidP="00AB6C4D">
      <w:pPr>
        <w:ind w:leftChars="278" w:left="813" w:hangingChars="109" w:hanging="229"/>
      </w:pPr>
      <w:r>
        <w:rPr>
          <w:rFonts w:ascii="ＭＳ 明朝" w:hAnsi="ＭＳ 明朝" w:cs="ＭＳ 明朝" w:hint="eastAsia"/>
        </w:rPr>
        <w:t xml:space="preserve">⑤　</w:t>
      </w:r>
      <w:r w:rsidR="00996F20" w:rsidRPr="00CE317F">
        <w:rPr>
          <w:rFonts w:hint="eastAsia"/>
        </w:rPr>
        <w:t>水防法や土砂災害警戒区域等における土砂災害防止対策の推進に関する法律等の法令</w:t>
      </w:r>
      <w:r w:rsidR="002E32A5" w:rsidRPr="00CE317F">
        <w:rPr>
          <w:rFonts w:hint="eastAsia"/>
        </w:rPr>
        <w:t>に基づいて避難確保計画の作成が義務付けられている場合には、</w:t>
      </w:r>
      <w:r w:rsidR="00CE317F" w:rsidRPr="00CE317F">
        <w:rPr>
          <w:rFonts w:hint="eastAsia"/>
        </w:rPr>
        <w:t>その災害と避難確保計画の作成状況について記載してください。</w:t>
      </w:r>
      <w:r w:rsidRPr="00A33AAA">
        <w:rPr>
          <w:rFonts w:hint="eastAsia"/>
          <w:i/>
        </w:rPr>
        <w:t>（義務付けられていない場合は、記入の必要はありません。）</w:t>
      </w:r>
    </w:p>
    <w:p w14:paraId="18C61AA5" w14:textId="6D16A895" w:rsidR="00C07554" w:rsidRPr="00CE317F" w:rsidRDefault="00AB6C4D" w:rsidP="00CE317F">
      <w:pPr>
        <w:ind w:firstLineChars="614" w:firstLine="1289"/>
      </w:pPr>
      <w:r>
        <w:rPr>
          <w:rFonts w:ascii="ＭＳ 明朝" w:hAnsi="ＭＳ 明朝" w:hint="eastAsia"/>
        </w:rPr>
        <w:t xml:space="preserve">ア．避難確保計画の作成が義務付けられている災害（　　　</w:t>
      </w:r>
      <w:r w:rsidR="00C07554" w:rsidRPr="00CE317F">
        <w:rPr>
          <w:rFonts w:ascii="ＭＳ 明朝" w:hAnsi="ＭＳ 明朝" w:hint="eastAsia"/>
        </w:rPr>
        <w:t xml:space="preserve">　　　　　　　　　　　）</w:t>
      </w:r>
    </w:p>
    <w:p w14:paraId="3B6826A8" w14:textId="039E22CB" w:rsidR="0021653C" w:rsidRDefault="00AB6C4D" w:rsidP="006146CF">
      <w:pPr>
        <w:ind w:firstLineChars="614" w:firstLine="1289"/>
        <w:rPr>
          <w:rFonts w:ascii="ＭＳ 明朝" w:hAnsi="ＭＳ 明朝"/>
        </w:rPr>
      </w:pPr>
      <w:r>
        <w:rPr>
          <w:rFonts w:ascii="ＭＳ 明朝" w:hAnsi="ＭＳ 明朝" w:hint="eastAsia"/>
        </w:rPr>
        <w:t>イ．</w:t>
      </w:r>
      <w:r w:rsidR="00996F20" w:rsidRPr="00CE317F">
        <w:rPr>
          <w:rFonts w:ascii="ＭＳ 明朝" w:hAnsi="ＭＳ 明朝" w:hint="eastAsia"/>
        </w:rPr>
        <w:t>避難確保計画</w:t>
      </w:r>
      <w:r w:rsidR="0021653C">
        <w:rPr>
          <w:rFonts w:ascii="ＭＳ 明朝" w:hAnsi="ＭＳ 明朝" w:hint="eastAsia"/>
        </w:rPr>
        <w:t>の作成状況</w:t>
      </w:r>
    </w:p>
    <w:p w14:paraId="02F8EABC" w14:textId="65AE498E" w:rsidR="00C07554" w:rsidRPr="00A33AAA" w:rsidRDefault="00A33AAA" w:rsidP="00A33AAA">
      <w:pPr>
        <w:ind w:firstLineChars="600" w:firstLine="1200"/>
        <w:rPr>
          <w:rFonts w:ascii="ＭＳ 明朝" w:hAnsi="ＭＳ 明朝"/>
          <w:sz w:val="20"/>
          <w:szCs w:val="20"/>
        </w:rPr>
      </w:pPr>
      <w:r>
        <w:rPr>
          <w:rFonts w:ascii="ＭＳ 明朝" w:hAnsi="ＭＳ 明朝" w:hint="eastAsia"/>
          <w:sz w:val="20"/>
          <w:szCs w:val="20"/>
        </w:rPr>
        <w:t xml:space="preserve">〔　</w:t>
      </w:r>
      <w:r w:rsidR="0021653C" w:rsidRPr="00A33AAA">
        <w:rPr>
          <w:rFonts w:ascii="ＭＳ 明朝" w:hAnsi="ＭＳ 明朝" w:hint="eastAsia"/>
          <w:sz w:val="20"/>
          <w:szCs w:val="20"/>
        </w:rPr>
        <w:t>全ての災害について</w:t>
      </w:r>
      <w:r w:rsidR="00C07554" w:rsidRPr="00A33AAA">
        <w:rPr>
          <w:rFonts w:ascii="ＭＳ 明朝" w:hAnsi="ＭＳ 明朝" w:hint="eastAsia"/>
          <w:sz w:val="20"/>
          <w:szCs w:val="20"/>
        </w:rPr>
        <w:t>作成した</w:t>
      </w:r>
      <w:r w:rsidRPr="00A33AAA">
        <w:rPr>
          <w:rFonts w:ascii="ＭＳ 明朝" w:hAnsi="ＭＳ 明朝" w:hint="eastAsia"/>
          <w:sz w:val="20"/>
          <w:szCs w:val="20"/>
        </w:rPr>
        <w:t xml:space="preserve"> ・ </w:t>
      </w:r>
      <w:r w:rsidR="0021653C" w:rsidRPr="00A33AAA">
        <w:rPr>
          <w:rFonts w:ascii="ＭＳ 明朝" w:hAnsi="ＭＳ 明朝" w:hint="eastAsia"/>
          <w:sz w:val="20"/>
          <w:szCs w:val="20"/>
        </w:rPr>
        <w:t>一部の災害について作成した</w:t>
      </w:r>
      <w:r w:rsidRPr="00A33AAA">
        <w:rPr>
          <w:rFonts w:ascii="ＭＳ 明朝" w:hAnsi="ＭＳ 明朝" w:hint="eastAsia"/>
          <w:sz w:val="20"/>
          <w:szCs w:val="20"/>
        </w:rPr>
        <w:t xml:space="preserve">　・　</w:t>
      </w:r>
      <w:r w:rsidR="00C07554" w:rsidRPr="00A33AAA">
        <w:rPr>
          <w:rFonts w:ascii="ＭＳ 明朝" w:hAnsi="ＭＳ 明朝" w:hint="eastAsia"/>
          <w:sz w:val="20"/>
          <w:szCs w:val="20"/>
        </w:rPr>
        <w:t>作成していない</w:t>
      </w:r>
      <w:r>
        <w:rPr>
          <w:rFonts w:ascii="ＭＳ 明朝" w:hAnsi="ＭＳ 明朝" w:hint="eastAsia"/>
          <w:sz w:val="20"/>
          <w:szCs w:val="20"/>
        </w:rPr>
        <w:t xml:space="preserve">　〕</w:t>
      </w:r>
    </w:p>
    <w:p w14:paraId="2251EA04" w14:textId="0A7F5695" w:rsidR="00541193" w:rsidRPr="00CE317F" w:rsidRDefault="00541193" w:rsidP="00C1532E">
      <w:pPr>
        <w:ind w:leftChars="257" w:left="750" w:hangingChars="100" w:hanging="210"/>
      </w:pPr>
      <w:r w:rsidRPr="00CE317F">
        <w:rPr>
          <w:rFonts w:hint="eastAsia"/>
        </w:rPr>
        <w:t xml:space="preserve">⑤　</w:t>
      </w:r>
      <w:r w:rsidR="00C1532E" w:rsidRPr="00CE317F">
        <w:rPr>
          <w:rFonts w:hint="eastAsia"/>
        </w:rPr>
        <w:t>平成</w:t>
      </w:r>
      <w:r w:rsidR="00F23623">
        <w:rPr>
          <w:rFonts w:hint="eastAsia"/>
        </w:rPr>
        <w:t>３０</w:t>
      </w:r>
      <w:r w:rsidR="00C1532E" w:rsidRPr="00656267">
        <w:rPr>
          <w:rFonts w:hint="eastAsia"/>
        </w:rPr>
        <w:t>年度</w:t>
      </w:r>
      <w:r w:rsidR="00C1532E" w:rsidRPr="00CE317F">
        <w:rPr>
          <w:rFonts w:hint="eastAsia"/>
        </w:rPr>
        <w:t>に</w:t>
      </w:r>
      <w:r w:rsidR="00622BDD" w:rsidRPr="00CE317F">
        <w:rPr>
          <w:rFonts w:hint="eastAsia"/>
        </w:rPr>
        <w:t>危険等発生時対処要領</w:t>
      </w:r>
      <w:r w:rsidR="00C1532E" w:rsidRPr="00CE317F">
        <w:rPr>
          <w:rFonts w:hint="eastAsia"/>
        </w:rPr>
        <w:t>の見直しを行ったか</w:t>
      </w:r>
    </w:p>
    <w:p w14:paraId="3B8B6C61" w14:textId="2A5B3E6B" w:rsidR="00541193" w:rsidRPr="00CE317F" w:rsidRDefault="00A215C7" w:rsidP="00A215C7">
      <w:pPr>
        <w:ind w:firstLineChars="592" w:firstLine="1243"/>
      </w:pPr>
      <w:r>
        <w:rPr>
          <w:rFonts w:hint="eastAsia"/>
        </w:rPr>
        <w:t>〔</w:t>
      </w:r>
      <w:r>
        <w:rPr>
          <w:rFonts w:hint="eastAsia"/>
        </w:rPr>
        <w:t xml:space="preserve"> </w:t>
      </w:r>
      <w:r>
        <w:rPr>
          <w:rFonts w:hint="eastAsia"/>
        </w:rPr>
        <w:t xml:space="preserve">　</w:t>
      </w:r>
      <w:r w:rsidR="00541193" w:rsidRPr="00CE317F">
        <w:rPr>
          <w:rFonts w:hint="eastAsia"/>
        </w:rPr>
        <w:t>行った</w:t>
      </w:r>
      <w:r>
        <w:rPr>
          <w:rFonts w:hint="eastAsia"/>
        </w:rPr>
        <w:t xml:space="preserve"> </w:t>
      </w:r>
      <w:r>
        <w:rPr>
          <w:rFonts w:hint="eastAsia"/>
        </w:rPr>
        <w:t xml:space="preserve">　・</w:t>
      </w:r>
      <w:r>
        <w:rPr>
          <w:rFonts w:hint="eastAsia"/>
        </w:rPr>
        <w:t xml:space="preserve"> </w:t>
      </w:r>
      <w:r>
        <w:rPr>
          <w:rFonts w:hint="eastAsia"/>
        </w:rPr>
        <w:t xml:space="preserve">　</w:t>
      </w:r>
      <w:r w:rsidR="00541193" w:rsidRPr="00CE317F">
        <w:rPr>
          <w:rFonts w:hint="eastAsia"/>
        </w:rPr>
        <w:t>行っていない</w:t>
      </w:r>
      <w:r>
        <w:rPr>
          <w:rFonts w:hint="eastAsia"/>
        </w:rPr>
        <w:t xml:space="preserve"> </w:t>
      </w:r>
      <w:r>
        <w:rPr>
          <w:rFonts w:hint="eastAsia"/>
        </w:rPr>
        <w:t xml:space="preserve">　〕</w:t>
      </w:r>
    </w:p>
    <w:p w14:paraId="6EC9964F" w14:textId="674A31BD" w:rsidR="00A53F6A" w:rsidRPr="00CE317F" w:rsidRDefault="00A53F6A" w:rsidP="006146CF">
      <w:pPr>
        <w:ind w:leftChars="257" w:left="718" w:hangingChars="85" w:hanging="178"/>
      </w:pPr>
      <w:r w:rsidRPr="00CE317F">
        <w:rPr>
          <w:rFonts w:hint="eastAsia"/>
        </w:rPr>
        <w:t xml:space="preserve">⑥　</w:t>
      </w:r>
      <w:r w:rsidR="004F7A81" w:rsidRPr="00CE317F">
        <w:rPr>
          <w:rFonts w:hint="eastAsia"/>
        </w:rPr>
        <w:t>生活</w:t>
      </w:r>
      <w:r w:rsidR="00CB67EC" w:rsidRPr="00CE317F">
        <w:rPr>
          <w:rFonts w:hint="eastAsia"/>
        </w:rPr>
        <w:t>安全</w:t>
      </w:r>
      <w:r w:rsidR="00687A7D" w:rsidRPr="00CE317F">
        <w:rPr>
          <w:rFonts w:hint="eastAsia"/>
        </w:rPr>
        <w:t>、</w:t>
      </w:r>
      <w:r w:rsidR="00CE317F" w:rsidRPr="00CE317F">
        <w:rPr>
          <w:rFonts w:hint="eastAsia"/>
        </w:rPr>
        <w:t>交通安全、</w:t>
      </w:r>
      <w:r w:rsidR="004F7A81" w:rsidRPr="00CE317F">
        <w:rPr>
          <w:rFonts w:hint="eastAsia"/>
        </w:rPr>
        <w:t>災害</w:t>
      </w:r>
      <w:r w:rsidR="00687A7D" w:rsidRPr="00CE317F">
        <w:rPr>
          <w:rFonts w:hint="eastAsia"/>
        </w:rPr>
        <w:t>安全、</w:t>
      </w:r>
      <w:r w:rsidR="00CB67EC" w:rsidRPr="00CE317F">
        <w:rPr>
          <w:rFonts w:hint="eastAsia"/>
        </w:rPr>
        <w:t>新たな危機事象</w:t>
      </w:r>
      <w:r w:rsidRPr="00CE317F">
        <w:rPr>
          <w:rFonts w:hint="eastAsia"/>
        </w:rPr>
        <w:t>の観点から危険等発生時対処要領に基づいた訓練を行ったか</w:t>
      </w:r>
      <w:r w:rsidR="004F7A81" w:rsidRPr="00CE317F">
        <w:rPr>
          <w:rFonts w:hint="eastAsia"/>
        </w:rPr>
        <w:t>（あてはまるものすべてに○）</w:t>
      </w:r>
    </w:p>
    <w:p w14:paraId="46984312" w14:textId="194AE20D" w:rsidR="00CB67EC" w:rsidRPr="00CE317F" w:rsidRDefault="00A215C7" w:rsidP="00CB67EC">
      <w:pPr>
        <w:ind w:firstLineChars="342" w:firstLine="718"/>
      </w:pPr>
      <w:r>
        <w:rPr>
          <w:rFonts w:hint="eastAsia"/>
        </w:rPr>
        <w:t xml:space="preserve">〔　</w:t>
      </w:r>
      <w:r w:rsidR="00DA79E0" w:rsidRPr="00CE317F">
        <w:rPr>
          <w:rFonts w:hint="eastAsia"/>
        </w:rPr>
        <w:t>生活</w:t>
      </w:r>
      <w:r>
        <w:rPr>
          <w:rFonts w:hint="eastAsia"/>
        </w:rPr>
        <w:t xml:space="preserve">安全　　・　　交通安全　　・　　</w:t>
      </w:r>
      <w:r w:rsidR="00DA79E0" w:rsidRPr="00CE317F">
        <w:rPr>
          <w:rFonts w:hint="eastAsia"/>
        </w:rPr>
        <w:t>災害</w:t>
      </w:r>
      <w:r w:rsidR="00CB67EC" w:rsidRPr="00CE317F">
        <w:rPr>
          <w:rFonts w:hint="eastAsia"/>
        </w:rPr>
        <w:t>安全</w:t>
      </w:r>
      <w:r>
        <w:rPr>
          <w:rFonts w:hint="eastAsia"/>
        </w:rPr>
        <w:t xml:space="preserve">　　・　　</w:t>
      </w:r>
      <w:r w:rsidR="00CB67EC" w:rsidRPr="00CE317F">
        <w:rPr>
          <w:rFonts w:hint="eastAsia"/>
        </w:rPr>
        <w:t>新たな危機事象</w:t>
      </w:r>
      <w:r>
        <w:rPr>
          <w:rFonts w:hint="eastAsia"/>
        </w:rPr>
        <w:t xml:space="preserve">　〕</w:t>
      </w:r>
    </w:p>
    <w:p w14:paraId="5A51D271" w14:textId="77777777" w:rsidR="00541193" w:rsidRPr="008762C7" w:rsidRDefault="00541193" w:rsidP="00541193">
      <w:pPr>
        <w:ind w:firstLineChars="342" w:firstLine="718"/>
      </w:pPr>
    </w:p>
    <w:p w14:paraId="10032F24" w14:textId="7982DDAB" w:rsidR="005B1BD3" w:rsidRPr="008762C7" w:rsidRDefault="005B1BD3" w:rsidP="005B1BD3">
      <w:r w:rsidRPr="008762C7">
        <w:rPr>
          <w:rFonts w:hint="eastAsia"/>
        </w:rPr>
        <w:t>２．家庭及び地域の関係機関との連携の状況（平成</w:t>
      </w:r>
      <w:r w:rsidR="00F23623">
        <w:rPr>
          <w:rFonts w:hint="eastAsia"/>
        </w:rPr>
        <w:t>３０</w:t>
      </w:r>
      <w:r w:rsidRPr="008762C7">
        <w:rPr>
          <w:rFonts w:hint="eastAsia"/>
        </w:rPr>
        <w:t>年度）</w:t>
      </w:r>
    </w:p>
    <w:p w14:paraId="653435BE" w14:textId="77777777" w:rsidR="005B1BD3" w:rsidRPr="008762C7" w:rsidRDefault="009E6C2D" w:rsidP="00541193">
      <w:pPr>
        <w:ind w:firstLineChars="93" w:firstLine="195"/>
      </w:pPr>
      <w:r w:rsidRPr="008762C7">
        <w:rPr>
          <w:rFonts w:hint="eastAsia"/>
        </w:rPr>
        <w:t>（</w:t>
      </w:r>
      <w:r w:rsidRPr="008762C7">
        <w:rPr>
          <w:rFonts w:hint="eastAsia"/>
        </w:rPr>
        <w:t>1</w:t>
      </w:r>
      <w:r w:rsidRPr="008762C7">
        <w:rPr>
          <w:rFonts w:hint="eastAsia"/>
        </w:rPr>
        <w:t>）</w:t>
      </w:r>
      <w:r w:rsidR="005B1BD3" w:rsidRPr="008762C7">
        <w:rPr>
          <w:rFonts w:hint="eastAsia"/>
        </w:rPr>
        <w:t>学校</w:t>
      </w:r>
      <w:r w:rsidR="0041140B" w:rsidRPr="008762C7">
        <w:rPr>
          <w:rFonts w:hint="eastAsia"/>
        </w:rPr>
        <w:t>と関係機関等が意見交換や調整を行う連絡会議等の開催状況</w:t>
      </w:r>
    </w:p>
    <w:p w14:paraId="1EFEA6AC" w14:textId="5A2EE62A" w:rsidR="005B1BD3" w:rsidRPr="008762C7" w:rsidRDefault="00A215C7" w:rsidP="00541193">
      <w:pPr>
        <w:ind w:firstLineChars="360" w:firstLine="756"/>
      </w:pPr>
      <w:r>
        <w:rPr>
          <w:rFonts w:hint="eastAsia"/>
        </w:rPr>
        <w:t xml:space="preserve">〔　　</w:t>
      </w:r>
      <w:r w:rsidR="005B1BD3" w:rsidRPr="008762C7">
        <w:rPr>
          <w:rFonts w:hint="eastAsia"/>
        </w:rPr>
        <w:t>年１回</w:t>
      </w:r>
      <w:r>
        <w:rPr>
          <w:rFonts w:hint="eastAsia"/>
        </w:rPr>
        <w:t xml:space="preserve">　　・　　</w:t>
      </w:r>
      <w:r w:rsidR="005B1BD3" w:rsidRPr="008762C7">
        <w:rPr>
          <w:rFonts w:hint="eastAsia"/>
        </w:rPr>
        <w:t>年２回</w:t>
      </w:r>
      <w:r>
        <w:rPr>
          <w:rFonts w:hint="eastAsia"/>
        </w:rPr>
        <w:t xml:space="preserve">　　・　　</w:t>
      </w:r>
      <w:r w:rsidR="005B1BD3" w:rsidRPr="008762C7">
        <w:rPr>
          <w:rFonts w:hint="eastAsia"/>
        </w:rPr>
        <w:t>年３回以上</w:t>
      </w:r>
      <w:r>
        <w:rPr>
          <w:rFonts w:hint="eastAsia"/>
        </w:rPr>
        <w:t xml:space="preserve">　〕</w:t>
      </w:r>
    </w:p>
    <w:p w14:paraId="2A4CD67F" w14:textId="06FF2EB2" w:rsidR="005B1BD3" w:rsidRDefault="009E6C2D" w:rsidP="00541193">
      <w:pPr>
        <w:ind w:firstLineChars="100" w:firstLine="210"/>
      </w:pPr>
      <w:r w:rsidRPr="008762C7">
        <w:rPr>
          <w:rFonts w:hint="eastAsia"/>
        </w:rPr>
        <w:t>（</w:t>
      </w:r>
      <w:r w:rsidRPr="008762C7">
        <w:rPr>
          <w:rFonts w:hint="eastAsia"/>
        </w:rPr>
        <w:t>2</w:t>
      </w:r>
      <w:r w:rsidRPr="008762C7">
        <w:rPr>
          <w:rFonts w:hint="eastAsia"/>
        </w:rPr>
        <w:t>）</w:t>
      </w:r>
      <w:r w:rsidR="009900EA" w:rsidRPr="008762C7">
        <w:rPr>
          <w:rFonts w:hint="eastAsia"/>
        </w:rPr>
        <w:t>児童生徒等の犯罪被害の防止に関する</w:t>
      </w:r>
      <w:r w:rsidR="005B1BD3" w:rsidRPr="008762C7">
        <w:rPr>
          <w:rFonts w:hint="eastAsia"/>
        </w:rPr>
        <w:t>家庭</w:t>
      </w:r>
      <w:r w:rsidR="0021319A" w:rsidRPr="008762C7">
        <w:rPr>
          <w:rFonts w:hint="eastAsia"/>
        </w:rPr>
        <w:t>、</w:t>
      </w:r>
      <w:r w:rsidR="005B1BD3" w:rsidRPr="008762C7">
        <w:rPr>
          <w:rFonts w:hint="eastAsia"/>
        </w:rPr>
        <w:t>地域</w:t>
      </w:r>
      <w:r w:rsidR="00541193" w:rsidRPr="008762C7">
        <w:rPr>
          <w:rFonts w:hint="eastAsia"/>
        </w:rPr>
        <w:t>、関係機関</w:t>
      </w:r>
      <w:r w:rsidR="005B1BD3" w:rsidRPr="008762C7">
        <w:rPr>
          <w:rFonts w:hint="eastAsia"/>
        </w:rPr>
        <w:t>との連携の状況</w:t>
      </w:r>
    </w:p>
    <w:p w14:paraId="2A8C2218" w14:textId="6EBC321D" w:rsidR="00A215C7" w:rsidRPr="008762C7" w:rsidRDefault="005C3F6C" w:rsidP="005C3F6C">
      <w:pPr>
        <w:ind w:firstLineChars="100" w:firstLine="210"/>
        <w:jc w:val="right"/>
      </w:pPr>
      <w:r>
        <w:rPr>
          <w:rFonts w:hint="eastAsia"/>
        </w:rPr>
        <w:t xml:space="preserve">　　　　　　　　　　　　　　　【</w:t>
      </w:r>
      <w:r w:rsidR="00A215C7" w:rsidRPr="008762C7">
        <w:rPr>
          <w:rFonts w:hint="eastAsia"/>
        </w:rPr>
        <w:t>箇条書きに</w:t>
      </w:r>
      <w:r>
        <w:rPr>
          <w:rFonts w:hint="eastAsia"/>
        </w:rPr>
        <w:t>し、（　　）に連携対象を記入】</w:t>
      </w:r>
    </w:p>
    <w:p w14:paraId="60CDA0F3" w14:textId="77777777" w:rsidR="009E6C2D" w:rsidRPr="008762C7" w:rsidRDefault="009A2502" w:rsidP="00541193">
      <w:pPr>
        <w:ind w:firstLineChars="373" w:firstLine="783"/>
      </w:pPr>
      <w:r w:rsidRPr="008762C7">
        <w:rPr>
          <w:rFonts w:hint="eastAsia"/>
        </w:rPr>
        <w:t>・</w:t>
      </w:r>
    </w:p>
    <w:p w14:paraId="4BA469CF" w14:textId="77777777" w:rsidR="009A2502" w:rsidRPr="008762C7" w:rsidRDefault="009A2502" w:rsidP="00541193">
      <w:pPr>
        <w:ind w:firstLineChars="373" w:firstLine="783"/>
      </w:pPr>
      <w:r w:rsidRPr="008762C7">
        <w:rPr>
          <w:rFonts w:hint="eastAsia"/>
        </w:rPr>
        <w:t>・</w:t>
      </w:r>
    </w:p>
    <w:p w14:paraId="7D7C1ABD" w14:textId="02768A2C" w:rsidR="00014A7F" w:rsidRDefault="009A2502" w:rsidP="00BA09C3">
      <w:pPr>
        <w:ind w:firstLineChars="373" w:firstLine="783"/>
      </w:pPr>
      <w:r w:rsidRPr="008762C7">
        <w:rPr>
          <w:rFonts w:hint="eastAsia"/>
        </w:rPr>
        <w:t>・</w:t>
      </w:r>
    </w:p>
    <w:p w14:paraId="5C70A72D" w14:textId="19053DCE" w:rsidR="00A215C7" w:rsidRPr="00177B78" w:rsidRDefault="008B7C81" w:rsidP="00A215C7">
      <w:pPr>
        <w:ind w:firstLineChars="342" w:firstLine="718"/>
        <w:jc w:val="left"/>
        <w:rPr>
          <w:rFonts w:ascii="ＭＳ 明朝" w:hAnsi="ＭＳ 明朝"/>
          <w:i/>
          <w:color w:val="0070C0"/>
        </w:rPr>
      </w:pPr>
      <w:r>
        <w:rPr>
          <w:rFonts w:ascii="ＭＳ 明朝" w:hAnsi="ＭＳ 明朝" w:hint="eastAsia"/>
          <w:i/>
          <w:color w:val="0070C0"/>
        </w:rPr>
        <w:t>記載例</w:t>
      </w:r>
      <w:r w:rsidR="00A215C7">
        <w:rPr>
          <w:rFonts w:ascii="ＭＳ 明朝" w:hAnsi="ＭＳ 明朝" w:hint="eastAsia"/>
          <w:i/>
          <w:color w:val="0070C0"/>
        </w:rPr>
        <w:t>：地域子供見守り隊による登下校パトロール（地域</w:t>
      </w:r>
      <w:r w:rsidR="00A215C7" w:rsidRPr="00177B78">
        <w:rPr>
          <w:rFonts w:ascii="ＭＳ 明朝" w:hAnsi="ＭＳ 明朝" w:hint="eastAsia"/>
          <w:i/>
          <w:color w:val="0070C0"/>
        </w:rPr>
        <w:t>）</w:t>
      </w:r>
    </w:p>
    <w:p w14:paraId="1D1ABE1F" w14:textId="65755FF5" w:rsidR="005B1BD3" w:rsidRDefault="009E6C2D" w:rsidP="005C3F6C">
      <w:pPr>
        <w:ind w:firstLineChars="100" w:firstLine="210"/>
      </w:pPr>
      <w:r w:rsidRPr="008762C7">
        <w:rPr>
          <w:rFonts w:hint="eastAsia"/>
        </w:rPr>
        <w:lastRenderedPageBreak/>
        <w:t>（</w:t>
      </w:r>
      <w:r w:rsidRPr="008762C7">
        <w:rPr>
          <w:rFonts w:hint="eastAsia"/>
        </w:rPr>
        <w:t>3</w:t>
      </w:r>
      <w:r w:rsidRPr="008762C7">
        <w:rPr>
          <w:rFonts w:hint="eastAsia"/>
        </w:rPr>
        <w:t>）</w:t>
      </w:r>
      <w:r w:rsidR="005B1BD3" w:rsidRPr="008762C7">
        <w:rPr>
          <w:rFonts w:hint="eastAsia"/>
        </w:rPr>
        <w:t>防災（災害安全）に関する家庭</w:t>
      </w:r>
      <w:r w:rsidR="0021319A" w:rsidRPr="008762C7">
        <w:rPr>
          <w:rFonts w:hint="eastAsia"/>
        </w:rPr>
        <w:t>、</w:t>
      </w:r>
      <w:r w:rsidR="005B1BD3" w:rsidRPr="008762C7">
        <w:rPr>
          <w:rFonts w:hint="eastAsia"/>
        </w:rPr>
        <w:t>地域</w:t>
      </w:r>
      <w:r w:rsidR="00541193" w:rsidRPr="008762C7">
        <w:rPr>
          <w:rFonts w:hint="eastAsia"/>
        </w:rPr>
        <w:t>、関係機関</w:t>
      </w:r>
      <w:r w:rsidR="005B1BD3" w:rsidRPr="008762C7">
        <w:rPr>
          <w:rFonts w:hint="eastAsia"/>
        </w:rPr>
        <w:t>との連携の状況</w:t>
      </w:r>
    </w:p>
    <w:p w14:paraId="25FC6FAC" w14:textId="77777777" w:rsidR="00541193" w:rsidRPr="008762C7" w:rsidRDefault="00541193" w:rsidP="00541193">
      <w:pPr>
        <w:ind w:firstLineChars="373" w:firstLine="783"/>
      </w:pPr>
      <w:r w:rsidRPr="008762C7">
        <w:rPr>
          <w:rFonts w:hint="eastAsia"/>
        </w:rPr>
        <w:t>・</w:t>
      </w:r>
    </w:p>
    <w:p w14:paraId="6054ED1A" w14:textId="77777777" w:rsidR="00541193" w:rsidRPr="008762C7" w:rsidRDefault="00541193" w:rsidP="00541193">
      <w:pPr>
        <w:ind w:firstLineChars="373" w:firstLine="783"/>
      </w:pPr>
      <w:r w:rsidRPr="008762C7">
        <w:rPr>
          <w:rFonts w:hint="eastAsia"/>
        </w:rPr>
        <w:t>・</w:t>
      </w:r>
    </w:p>
    <w:p w14:paraId="3518F38F" w14:textId="62EF2347" w:rsidR="00541193" w:rsidRDefault="00541193" w:rsidP="00541193">
      <w:pPr>
        <w:ind w:firstLineChars="373" w:firstLine="783"/>
      </w:pPr>
      <w:r w:rsidRPr="008762C7">
        <w:rPr>
          <w:rFonts w:hint="eastAsia"/>
        </w:rPr>
        <w:t>・</w:t>
      </w:r>
    </w:p>
    <w:p w14:paraId="0B293C81" w14:textId="796DEA55" w:rsidR="005C3F6C" w:rsidRPr="005C3F6C" w:rsidRDefault="008B7C81" w:rsidP="005C3F6C">
      <w:pPr>
        <w:ind w:firstLineChars="342" w:firstLine="718"/>
        <w:jc w:val="left"/>
        <w:rPr>
          <w:rFonts w:ascii="ＭＳ 明朝" w:eastAsia="PMingLiU" w:hAnsi="ＭＳ 明朝"/>
          <w:i/>
          <w:color w:val="0070C0"/>
        </w:rPr>
      </w:pPr>
      <w:r>
        <w:rPr>
          <w:rFonts w:ascii="ＭＳ 明朝" w:hAnsi="ＭＳ 明朝" w:hint="eastAsia"/>
          <w:i/>
          <w:color w:val="0070C0"/>
        </w:rPr>
        <w:t>記載例</w:t>
      </w:r>
      <w:r w:rsidR="005C3F6C">
        <w:rPr>
          <w:rFonts w:ascii="ＭＳ 明朝" w:hAnsi="ＭＳ 明朝" w:hint="eastAsia"/>
          <w:i/>
          <w:color w:val="0070C0"/>
        </w:rPr>
        <w:t>：地域防災連絡協議会による学校の防災教育への助言（関係機関）</w:t>
      </w:r>
    </w:p>
    <w:p w14:paraId="19448B1F" w14:textId="65E53935" w:rsidR="00541193" w:rsidRPr="008762C7" w:rsidRDefault="00541193" w:rsidP="00541193">
      <w:pPr>
        <w:ind w:firstLineChars="100" w:firstLine="210"/>
      </w:pPr>
      <w:r w:rsidRPr="008762C7">
        <w:rPr>
          <w:rFonts w:hint="eastAsia"/>
        </w:rPr>
        <w:t>（</w:t>
      </w:r>
      <w:r w:rsidRPr="008762C7">
        <w:rPr>
          <w:rFonts w:hint="eastAsia"/>
        </w:rPr>
        <w:t>4</w:t>
      </w:r>
      <w:r w:rsidRPr="008762C7">
        <w:rPr>
          <w:rFonts w:hint="eastAsia"/>
        </w:rPr>
        <w:t>）</w:t>
      </w:r>
      <w:r w:rsidR="009900EA" w:rsidRPr="008762C7">
        <w:rPr>
          <w:rFonts w:hint="eastAsia"/>
        </w:rPr>
        <w:t>交通安全に関する</w:t>
      </w:r>
      <w:r w:rsidRPr="008762C7">
        <w:rPr>
          <w:rFonts w:hint="eastAsia"/>
        </w:rPr>
        <w:t>家庭、地域、関係機関との連携の状況（箇条書き）</w:t>
      </w:r>
    </w:p>
    <w:p w14:paraId="7599D364" w14:textId="77777777" w:rsidR="00541193" w:rsidRPr="008762C7" w:rsidRDefault="00541193" w:rsidP="00541193">
      <w:pPr>
        <w:ind w:firstLineChars="373" w:firstLine="783"/>
      </w:pPr>
      <w:r w:rsidRPr="008762C7">
        <w:rPr>
          <w:rFonts w:hint="eastAsia"/>
        </w:rPr>
        <w:t>・</w:t>
      </w:r>
    </w:p>
    <w:p w14:paraId="294F86D6" w14:textId="77777777" w:rsidR="00541193" w:rsidRPr="008762C7" w:rsidRDefault="00541193" w:rsidP="00541193">
      <w:pPr>
        <w:ind w:firstLineChars="373" w:firstLine="783"/>
      </w:pPr>
      <w:r w:rsidRPr="008762C7">
        <w:rPr>
          <w:rFonts w:hint="eastAsia"/>
        </w:rPr>
        <w:t>・</w:t>
      </w:r>
    </w:p>
    <w:p w14:paraId="6AF47B9C" w14:textId="44FA1C8D" w:rsidR="00541193" w:rsidRDefault="00541193" w:rsidP="00541193">
      <w:pPr>
        <w:ind w:firstLineChars="373" w:firstLine="783"/>
      </w:pPr>
      <w:r w:rsidRPr="008762C7">
        <w:rPr>
          <w:rFonts w:hint="eastAsia"/>
        </w:rPr>
        <w:t>・</w:t>
      </w:r>
    </w:p>
    <w:p w14:paraId="4A2633CD" w14:textId="57CE62A7" w:rsidR="005C3F6C" w:rsidRPr="005C3F6C" w:rsidRDefault="008B7C81" w:rsidP="005C3F6C">
      <w:pPr>
        <w:ind w:firstLineChars="342" w:firstLine="718"/>
        <w:jc w:val="left"/>
        <w:rPr>
          <w:rFonts w:ascii="ＭＳ 明朝" w:eastAsiaTheme="minorEastAsia" w:hAnsi="ＭＳ 明朝"/>
          <w:i/>
          <w:color w:val="0070C0"/>
        </w:rPr>
      </w:pPr>
      <w:r>
        <w:rPr>
          <w:rFonts w:ascii="ＭＳ 明朝" w:hAnsi="ＭＳ 明朝" w:hint="eastAsia"/>
          <w:i/>
          <w:color w:val="0070C0"/>
        </w:rPr>
        <w:t>記載例</w:t>
      </w:r>
      <w:r w:rsidR="005C3F6C">
        <w:rPr>
          <w:rFonts w:ascii="ＭＳ 明朝" w:hAnsi="ＭＳ 明朝" w:hint="eastAsia"/>
          <w:i/>
          <w:color w:val="0070C0"/>
        </w:rPr>
        <w:t>：警察及び交通安全協会との連携による交通安全教室の実施（関係機関）</w:t>
      </w:r>
    </w:p>
    <w:p w14:paraId="4036EE88" w14:textId="13855977" w:rsidR="009900EA" w:rsidRDefault="009900EA" w:rsidP="005B1BD3">
      <w:r>
        <w:rPr>
          <w:rFonts w:hint="eastAsia"/>
        </w:rPr>
        <w:t xml:space="preserve">　</w:t>
      </w:r>
      <w:del w:id="0" w:author="m" w:date="2019-05-23T10:15:00Z">
        <w:r w:rsidDel="00023056">
          <w:rPr>
            <w:rFonts w:hint="eastAsia"/>
          </w:rPr>
          <w:delText xml:space="preserve"> </w:delText>
        </w:r>
      </w:del>
      <w:ins w:id="1" w:author="m" w:date="2019-05-23T10:15:00Z">
        <w:r w:rsidR="00023056">
          <w:rPr>
            <w:rFonts w:hint="eastAsia"/>
          </w:rPr>
          <w:t>（</w:t>
        </w:r>
      </w:ins>
      <w:bookmarkStart w:id="2" w:name="_GoBack"/>
      <w:bookmarkEnd w:id="2"/>
      <w:del w:id="3" w:author="m" w:date="2019-05-23T10:15:00Z">
        <w:r w:rsidDel="00023056">
          <w:rPr>
            <w:rFonts w:hint="eastAsia"/>
          </w:rPr>
          <w:delText>(</w:delText>
        </w:r>
      </w:del>
      <w:r>
        <w:rPr>
          <w:rFonts w:hint="eastAsia"/>
        </w:rPr>
        <w:t>5</w:t>
      </w:r>
      <w:del w:id="4" w:author="m" w:date="2019-05-23T10:15:00Z">
        <w:r w:rsidDel="00023056">
          <w:rPr>
            <w:rFonts w:hint="eastAsia"/>
          </w:rPr>
          <w:delText>)</w:delText>
        </w:r>
      </w:del>
      <w:ins w:id="5" w:author="m" w:date="2019-05-23T10:15:00Z">
        <w:r w:rsidR="00023056">
          <w:rPr>
            <w:rFonts w:hint="eastAsia"/>
          </w:rPr>
          <w:t>）</w:t>
        </w:r>
      </w:ins>
      <w:r>
        <w:rPr>
          <w:rFonts w:hint="eastAsia"/>
        </w:rPr>
        <w:t>新たな危機事象に関する</w:t>
      </w:r>
      <w:r w:rsidRPr="008762C7">
        <w:rPr>
          <w:rFonts w:hint="eastAsia"/>
        </w:rPr>
        <w:t>家庭、地域、関係機関との連携の状況（箇条書き）</w:t>
      </w:r>
    </w:p>
    <w:p w14:paraId="1669AFC0" w14:textId="77777777" w:rsidR="009900EA" w:rsidRPr="008762C7" w:rsidRDefault="009900EA" w:rsidP="009900EA">
      <w:pPr>
        <w:ind w:firstLineChars="373" w:firstLine="783"/>
      </w:pPr>
      <w:r w:rsidRPr="008762C7">
        <w:rPr>
          <w:rFonts w:hint="eastAsia"/>
        </w:rPr>
        <w:t>・</w:t>
      </w:r>
    </w:p>
    <w:p w14:paraId="6F881224" w14:textId="77777777" w:rsidR="009900EA" w:rsidRPr="008762C7" w:rsidRDefault="009900EA" w:rsidP="009900EA">
      <w:pPr>
        <w:ind w:firstLineChars="373" w:firstLine="783"/>
      </w:pPr>
      <w:r w:rsidRPr="008762C7">
        <w:rPr>
          <w:rFonts w:hint="eastAsia"/>
        </w:rPr>
        <w:t>・</w:t>
      </w:r>
    </w:p>
    <w:p w14:paraId="522CF486" w14:textId="77777777" w:rsidR="009900EA" w:rsidRPr="008762C7" w:rsidRDefault="009900EA" w:rsidP="009900EA">
      <w:pPr>
        <w:ind w:firstLineChars="373" w:firstLine="783"/>
      </w:pPr>
      <w:r w:rsidRPr="008762C7">
        <w:rPr>
          <w:rFonts w:hint="eastAsia"/>
        </w:rPr>
        <w:t>・</w:t>
      </w:r>
    </w:p>
    <w:p w14:paraId="522045D1" w14:textId="04C9BBEE" w:rsidR="008B7C81" w:rsidRPr="008B7C81" w:rsidRDefault="008B7C81" w:rsidP="008B7C81">
      <w:pPr>
        <w:ind w:firstLineChars="342" w:firstLine="718"/>
        <w:jc w:val="left"/>
        <w:rPr>
          <w:rFonts w:ascii="ＭＳ 明朝" w:hAnsi="ＭＳ 明朝"/>
          <w:i/>
          <w:color w:val="0070C0"/>
        </w:rPr>
      </w:pPr>
      <w:r>
        <w:rPr>
          <w:rFonts w:ascii="ＭＳ 明朝" w:hAnsi="ＭＳ 明朝" w:hint="eastAsia"/>
          <w:i/>
          <w:color w:val="0070C0"/>
        </w:rPr>
        <w:t>記載例</w:t>
      </w:r>
      <w:r w:rsidR="005C3F6C">
        <w:rPr>
          <w:rFonts w:ascii="ＭＳ 明朝" w:hAnsi="ＭＳ 明朝" w:hint="eastAsia"/>
          <w:i/>
          <w:color w:val="0070C0"/>
        </w:rPr>
        <w:t>：</w:t>
      </w:r>
      <w:r>
        <w:rPr>
          <w:rFonts w:ascii="ＭＳ 明朝" w:hAnsi="ＭＳ 明朝" w:hint="eastAsia"/>
          <w:i/>
          <w:color w:val="0070C0"/>
        </w:rPr>
        <w:t>生徒、</w:t>
      </w:r>
      <w:r w:rsidR="005C3F6C">
        <w:rPr>
          <w:rFonts w:ascii="ＭＳ 明朝" w:hAnsi="ＭＳ 明朝" w:hint="eastAsia"/>
          <w:i/>
          <w:color w:val="0070C0"/>
        </w:rPr>
        <w:t>保護者を対象とした情報モラル教室の実施（家庭</w:t>
      </w:r>
      <w:r>
        <w:rPr>
          <w:rFonts w:ascii="ＭＳ 明朝" w:hAnsi="ＭＳ 明朝" w:hint="eastAsia"/>
          <w:i/>
          <w:color w:val="0070C0"/>
        </w:rPr>
        <w:t>）</w:t>
      </w:r>
    </w:p>
    <w:p w14:paraId="1DC068A0" w14:textId="77777777" w:rsidR="005B1BD3" w:rsidRPr="008762C7" w:rsidRDefault="005B1BD3" w:rsidP="005B1BD3">
      <w:r w:rsidRPr="008762C7">
        <w:rPr>
          <w:rFonts w:hint="eastAsia"/>
        </w:rPr>
        <w:t>３．学校教育活動（学校生活）中の事故防止への取組の状況</w:t>
      </w:r>
      <w:r w:rsidR="000F0540" w:rsidRPr="008762C7">
        <w:rPr>
          <w:rFonts w:hint="eastAsia"/>
        </w:rPr>
        <w:t>（箇条書き）</w:t>
      </w:r>
    </w:p>
    <w:p w14:paraId="797A8016" w14:textId="77777777" w:rsidR="00541193" w:rsidRPr="008762C7" w:rsidRDefault="00541193" w:rsidP="00541193">
      <w:pPr>
        <w:ind w:firstLineChars="373" w:firstLine="783"/>
      </w:pPr>
      <w:r w:rsidRPr="008762C7">
        <w:rPr>
          <w:rFonts w:hint="eastAsia"/>
        </w:rPr>
        <w:t>・</w:t>
      </w:r>
    </w:p>
    <w:p w14:paraId="6B90D482" w14:textId="77777777" w:rsidR="00541193" w:rsidRPr="008762C7" w:rsidRDefault="00541193" w:rsidP="00541193">
      <w:pPr>
        <w:ind w:firstLineChars="373" w:firstLine="783"/>
      </w:pPr>
      <w:r w:rsidRPr="008762C7">
        <w:rPr>
          <w:rFonts w:hint="eastAsia"/>
        </w:rPr>
        <w:t>・</w:t>
      </w:r>
    </w:p>
    <w:p w14:paraId="2E357DA2" w14:textId="77777777" w:rsidR="00541193" w:rsidRPr="008762C7" w:rsidRDefault="00541193" w:rsidP="00541193">
      <w:pPr>
        <w:ind w:firstLineChars="373" w:firstLine="783"/>
      </w:pPr>
      <w:r w:rsidRPr="008762C7">
        <w:rPr>
          <w:rFonts w:hint="eastAsia"/>
        </w:rPr>
        <w:t>・</w:t>
      </w:r>
    </w:p>
    <w:p w14:paraId="552173D0" w14:textId="5D3D64CD" w:rsidR="009900EA" w:rsidRPr="008B7C81" w:rsidRDefault="008B7C81" w:rsidP="008B7C81">
      <w:pPr>
        <w:ind w:firstLineChars="342" w:firstLine="718"/>
        <w:jc w:val="left"/>
        <w:rPr>
          <w:rFonts w:ascii="ＭＳ 明朝" w:eastAsiaTheme="minorEastAsia" w:hAnsi="ＭＳ 明朝"/>
          <w:i/>
          <w:color w:val="0070C0"/>
        </w:rPr>
      </w:pPr>
      <w:r>
        <w:rPr>
          <w:rFonts w:ascii="ＭＳ 明朝" w:hAnsi="ＭＳ 明朝" w:hint="eastAsia"/>
          <w:i/>
          <w:color w:val="0070C0"/>
        </w:rPr>
        <w:t>記載例：安全担当教員及び管理職による朝、放課後の校舎・校庭の巡回の実施。</w:t>
      </w:r>
    </w:p>
    <w:p w14:paraId="7F64C2BB" w14:textId="77777777" w:rsidR="005B1BD3" w:rsidRPr="008762C7" w:rsidRDefault="00541193" w:rsidP="005B1BD3">
      <w:r w:rsidRPr="008762C7">
        <w:rPr>
          <w:rFonts w:hint="eastAsia"/>
        </w:rPr>
        <w:t>４</w:t>
      </w:r>
      <w:r w:rsidR="005B1BD3" w:rsidRPr="008762C7">
        <w:rPr>
          <w:rFonts w:hint="eastAsia"/>
        </w:rPr>
        <w:t>．研究発表等</w:t>
      </w:r>
      <w:r w:rsidR="005B1BD3" w:rsidRPr="006D17E8">
        <w:rPr>
          <w:rFonts w:hint="eastAsia"/>
        </w:rPr>
        <w:t>学校安全</w:t>
      </w:r>
      <w:r w:rsidR="005B1BD3" w:rsidRPr="008762C7">
        <w:rPr>
          <w:rFonts w:hint="eastAsia"/>
        </w:rPr>
        <w:t>普及啓発への貢献の状況</w:t>
      </w:r>
      <w:r w:rsidR="00922E76" w:rsidRPr="008762C7">
        <w:rPr>
          <w:rFonts w:hint="eastAsia"/>
        </w:rPr>
        <w:t>（概ね過去５</w:t>
      </w:r>
      <w:r w:rsidR="0041140B" w:rsidRPr="008762C7">
        <w:rPr>
          <w:rFonts w:hint="eastAsia"/>
        </w:rPr>
        <w:t>年間の状況）</w:t>
      </w:r>
    </w:p>
    <w:p w14:paraId="578F8DC6" w14:textId="77777777" w:rsidR="005B1BD3" w:rsidRPr="008762C7" w:rsidRDefault="009E6C2D" w:rsidP="002D09EA">
      <w:pPr>
        <w:ind w:firstLineChars="100" w:firstLine="210"/>
      </w:pPr>
      <w:r w:rsidRPr="008762C7">
        <w:rPr>
          <w:rFonts w:hint="eastAsia"/>
        </w:rPr>
        <w:t>（</w:t>
      </w:r>
      <w:r w:rsidRPr="008762C7">
        <w:rPr>
          <w:rFonts w:hint="eastAsia"/>
        </w:rPr>
        <w:t>1</w:t>
      </w:r>
      <w:r w:rsidRPr="008762C7">
        <w:rPr>
          <w:rFonts w:hint="eastAsia"/>
        </w:rPr>
        <w:t>）</w:t>
      </w:r>
      <w:r w:rsidRPr="008762C7">
        <w:rPr>
          <w:rFonts w:hint="eastAsia"/>
        </w:rPr>
        <w:t xml:space="preserve"> </w:t>
      </w:r>
      <w:r w:rsidR="007C6E8A" w:rsidRPr="008762C7">
        <w:rPr>
          <w:rFonts w:hint="eastAsia"/>
        </w:rPr>
        <w:t>市町村程度の規模の大会、</w:t>
      </w:r>
      <w:r w:rsidR="005B1BD3" w:rsidRPr="008762C7">
        <w:rPr>
          <w:rFonts w:hint="eastAsia"/>
        </w:rPr>
        <w:t>研修会での研究発表等の状況（自校の公開研究会の実施等も含む｡</w:t>
      </w:r>
      <w:r w:rsidR="005B1BD3" w:rsidRPr="008762C7">
        <w:rPr>
          <w:rFonts w:hint="eastAsia"/>
        </w:rPr>
        <w:t xml:space="preserve">) </w:t>
      </w:r>
    </w:p>
    <w:p w14:paraId="393EB8ED" w14:textId="77777777" w:rsidR="005B1BD3" w:rsidRPr="008762C7" w:rsidRDefault="009E6C2D" w:rsidP="00541193">
      <w:pPr>
        <w:ind w:firstLineChars="300" w:firstLine="630"/>
      </w:pPr>
      <w:r w:rsidRPr="008762C7">
        <w:rPr>
          <w:rFonts w:hint="eastAsia"/>
        </w:rPr>
        <w:t>①</w:t>
      </w:r>
      <w:r w:rsidR="00541193" w:rsidRPr="008762C7">
        <w:rPr>
          <w:rFonts w:hint="eastAsia"/>
        </w:rPr>
        <w:t xml:space="preserve">　</w:t>
      </w:r>
      <w:r w:rsidR="005B1BD3" w:rsidRPr="008762C7">
        <w:rPr>
          <w:rFonts w:hint="eastAsia"/>
        </w:rPr>
        <w:t>研究発表（年月</w:t>
      </w:r>
      <w:r w:rsidRPr="008762C7">
        <w:rPr>
          <w:rFonts w:hint="eastAsia"/>
        </w:rPr>
        <w:t>、大会・</w:t>
      </w:r>
      <w:r w:rsidR="005B1BD3" w:rsidRPr="008762C7">
        <w:rPr>
          <w:rFonts w:hint="eastAsia"/>
        </w:rPr>
        <w:t>研修会等名</w:t>
      </w:r>
      <w:r w:rsidRPr="008762C7">
        <w:rPr>
          <w:rFonts w:hint="eastAsia"/>
        </w:rPr>
        <w:t>、</w:t>
      </w:r>
      <w:r w:rsidR="005B1BD3" w:rsidRPr="008762C7">
        <w:rPr>
          <w:rFonts w:hint="eastAsia"/>
        </w:rPr>
        <w:t>発表題</w:t>
      </w:r>
      <w:r w:rsidRPr="008762C7">
        <w:rPr>
          <w:rFonts w:hint="eastAsia"/>
        </w:rPr>
        <w:t>、</w:t>
      </w:r>
      <w:r w:rsidR="005B1BD3" w:rsidRPr="008762C7">
        <w:rPr>
          <w:rFonts w:hint="eastAsia"/>
        </w:rPr>
        <w:t>発表者職氏名）･･･投稿などの紙上を含む｡</w:t>
      </w:r>
    </w:p>
    <w:p w14:paraId="2F6DC6FF" w14:textId="25D090F4" w:rsidR="00541193" w:rsidRPr="00656267" w:rsidRDefault="00F81EBE" w:rsidP="00F81EBE">
      <w:pPr>
        <w:ind w:firstLineChars="400" w:firstLine="840"/>
      </w:pPr>
      <w:r>
        <w:rPr>
          <w:rFonts w:hint="eastAsia"/>
        </w:rPr>
        <w:t>年月：</w:t>
      </w:r>
    </w:p>
    <w:p w14:paraId="2177ED52" w14:textId="4D55AD4B" w:rsidR="00541193" w:rsidRPr="00656267" w:rsidRDefault="00F81EBE" w:rsidP="00F81EBE">
      <w:pPr>
        <w:ind w:firstLineChars="400" w:firstLine="840"/>
      </w:pPr>
      <w:r>
        <w:rPr>
          <w:rFonts w:hint="eastAsia"/>
        </w:rPr>
        <w:t>大会・研修会等名</w:t>
      </w:r>
    </w:p>
    <w:p w14:paraId="204D5834" w14:textId="112CF9B2" w:rsidR="00F81EBE" w:rsidRPr="00656267" w:rsidRDefault="00F81EBE" w:rsidP="00F81EBE">
      <w:pPr>
        <w:ind w:firstLineChars="400" w:firstLine="840"/>
        <w:rPr>
          <w:lang w:eastAsia="zh-TW"/>
        </w:rPr>
      </w:pPr>
      <w:r>
        <w:rPr>
          <w:rFonts w:hint="eastAsia"/>
          <w:lang w:eastAsia="zh-TW"/>
        </w:rPr>
        <w:t>発表題：発表者職氏名：</w:t>
      </w:r>
    </w:p>
    <w:p w14:paraId="51911690" w14:textId="77777777" w:rsidR="005B1BD3" w:rsidRPr="008762C7" w:rsidRDefault="009E6C2D" w:rsidP="00541193">
      <w:pPr>
        <w:ind w:firstLineChars="300" w:firstLine="630"/>
      </w:pPr>
      <w:r w:rsidRPr="008762C7">
        <w:rPr>
          <w:rFonts w:hint="eastAsia"/>
        </w:rPr>
        <w:t>②　指導</w:t>
      </w:r>
      <w:r w:rsidR="005B1BD3" w:rsidRPr="008762C7">
        <w:rPr>
          <w:rFonts w:hint="eastAsia"/>
        </w:rPr>
        <w:t>助言等（年月</w:t>
      </w:r>
      <w:r w:rsidRPr="008762C7">
        <w:rPr>
          <w:rFonts w:hint="eastAsia"/>
        </w:rPr>
        <w:t>、</w:t>
      </w:r>
      <w:r w:rsidR="005B1BD3" w:rsidRPr="008762C7">
        <w:rPr>
          <w:rFonts w:hint="eastAsia"/>
        </w:rPr>
        <w:t>大会等名</w:t>
      </w:r>
      <w:r w:rsidRPr="008762C7">
        <w:rPr>
          <w:rFonts w:hint="eastAsia"/>
        </w:rPr>
        <w:t>、</w:t>
      </w:r>
      <w:r w:rsidR="005B1BD3" w:rsidRPr="008762C7">
        <w:rPr>
          <w:rFonts w:hint="eastAsia"/>
        </w:rPr>
        <w:t>分科会名</w:t>
      </w:r>
      <w:r w:rsidRPr="008762C7">
        <w:rPr>
          <w:rFonts w:hint="eastAsia"/>
        </w:rPr>
        <w:t>、</w:t>
      </w:r>
      <w:r w:rsidR="005B1BD3" w:rsidRPr="008762C7">
        <w:rPr>
          <w:rFonts w:hint="eastAsia"/>
        </w:rPr>
        <w:t>発表者職氏名）</w:t>
      </w:r>
    </w:p>
    <w:p w14:paraId="2F2B6F63" w14:textId="77777777" w:rsidR="00F81EBE" w:rsidRPr="00656267" w:rsidRDefault="00F81EBE" w:rsidP="00F81EBE">
      <w:pPr>
        <w:ind w:firstLineChars="400" w:firstLine="840"/>
        <w:rPr>
          <w:lang w:eastAsia="zh-TW"/>
        </w:rPr>
      </w:pPr>
      <w:r>
        <w:rPr>
          <w:rFonts w:hint="eastAsia"/>
          <w:lang w:eastAsia="zh-TW"/>
        </w:rPr>
        <w:t>年月：</w:t>
      </w:r>
    </w:p>
    <w:p w14:paraId="305D050E" w14:textId="3CE6155E" w:rsidR="00F81EBE" w:rsidRPr="00656267" w:rsidRDefault="00F81EBE" w:rsidP="00F81EBE">
      <w:pPr>
        <w:ind w:firstLineChars="400" w:firstLine="840"/>
        <w:rPr>
          <w:lang w:eastAsia="zh-TW"/>
        </w:rPr>
      </w:pPr>
      <w:r>
        <w:rPr>
          <w:rFonts w:hint="eastAsia"/>
          <w:lang w:eastAsia="zh-TW"/>
        </w:rPr>
        <w:t>大会等名</w:t>
      </w:r>
    </w:p>
    <w:p w14:paraId="4B63B9AE" w14:textId="77777777" w:rsidR="00F81EBE" w:rsidRDefault="00F81EBE" w:rsidP="00F81EBE">
      <w:pPr>
        <w:ind w:firstLineChars="400" w:firstLine="840"/>
        <w:rPr>
          <w:rFonts w:eastAsia="PMingLiU"/>
          <w:lang w:eastAsia="zh-TW"/>
        </w:rPr>
      </w:pPr>
      <w:r>
        <w:rPr>
          <w:rFonts w:hint="eastAsia"/>
          <w:lang w:eastAsia="zh-TW"/>
        </w:rPr>
        <w:t>発表題：</w:t>
      </w:r>
    </w:p>
    <w:p w14:paraId="7B97A6A0" w14:textId="5EAEE44A" w:rsidR="00F81EBE" w:rsidRPr="00656267" w:rsidRDefault="00F81EBE" w:rsidP="00F81EBE">
      <w:pPr>
        <w:ind w:firstLineChars="400" w:firstLine="840"/>
        <w:rPr>
          <w:lang w:eastAsia="zh-TW"/>
        </w:rPr>
      </w:pPr>
      <w:r>
        <w:rPr>
          <w:rFonts w:hint="eastAsia"/>
          <w:lang w:eastAsia="zh-TW"/>
        </w:rPr>
        <w:t>発表者職氏名：</w:t>
      </w:r>
    </w:p>
    <w:p w14:paraId="082A3B79" w14:textId="0D3E573C" w:rsidR="00541193" w:rsidRPr="008762C7" w:rsidRDefault="00541193" w:rsidP="00541193">
      <w:pPr>
        <w:ind w:firstLineChars="373" w:firstLine="783"/>
        <w:rPr>
          <w:lang w:eastAsia="zh-TW"/>
        </w:rPr>
      </w:pPr>
    </w:p>
    <w:p w14:paraId="573853A4" w14:textId="77777777" w:rsidR="005B1BD3" w:rsidRPr="008762C7" w:rsidRDefault="009E6C2D" w:rsidP="002D09EA">
      <w:pPr>
        <w:ind w:firstLineChars="100" w:firstLine="210"/>
      </w:pPr>
      <w:r w:rsidRPr="008762C7">
        <w:rPr>
          <w:rFonts w:hint="eastAsia"/>
        </w:rPr>
        <w:t>（</w:t>
      </w:r>
      <w:r w:rsidRPr="008762C7">
        <w:rPr>
          <w:rFonts w:hint="eastAsia"/>
        </w:rPr>
        <w:t>2</w:t>
      </w:r>
      <w:r w:rsidRPr="008762C7">
        <w:rPr>
          <w:rFonts w:hint="eastAsia"/>
        </w:rPr>
        <w:t>）</w:t>
      </w:r>
      <w:r w:rsidRPr="008762C7">
        <w:rPr>
          <w:rFonts w:hint="eastAsia"/>
        </w:rPr>
        <w:t xml:space="preserve"> </w:t>
      </w:r>
      <w:r w:rsidR="005B1BD3" w:rsidRPr="008762C7">
        <w:rPr>
          <w:rFonts w:hint="eastAsia"/>
        </w:rPr>
        <w:t>都道府県以上の規模の大会</w:t>
      </w:r>
      <w:r w:rsidR="007C6E8A" w:rsidRPr="008762C7">
        <w:rPr>
          <w:rFonts w:hint="eastAsia"/>
        </w:rPr>
        <w:t>、</w:t>
      </w:r>
      <w:r w:rsidR="005B1BD3" w:rsidRPr="008762C7">
        <w:rPr>
          <w:rFonts w:hint="eastAsia"/>
        </w:rPr>
        <w:t>研修会での研究発表等の状況</w:t>
      </w:r>
      <w:r w:rsidR="00922E76" w:rsidRPr="008762C7">
        <w:rPr>
          <w:rFonts w:hint="eastAsia"/>
        </w:rPr>
        <w:t>（概ね過去５</w:t>
      </w:r>
      <w:r w:rsidR="0041140B" w:rsidRPr="008762C7">
        <w:rPr>
          <w:rFonts w:hint="eastAsia"/>
        </w:rPr>
        <w:t>年間の状況）</w:t>
      </w:r>
    </w:p>
    <w:p w14:paraId="26EDADBF" w14:textId="2BA56347" w:rsidR="005B1BD3" w:rsidRPr="008762C7" w:rsidRDefault="009E6C2D" w:rsidP="005216D3">
      <w:pPr>
        <w:ind w:leftChars="294" w:left="837" w:hangingChars="105" w:hanging="220"/>
      </w:pPr>
      <w:r w:rsidRPr="008762C7">
        <w:rPr>
          <w:rFonts w:hint="eastAsia"/>
        </w:rPr>
        <w:t xml:space="preserve">①　</w:t>
      </w:r>
      <w:r w:rsidR="005B1BD3" w:rsidRPr="008762C7">
        <w:rPr>
          <w:rFonts w:hint="eastAsia"/>
        </w:rPr>
        <w:t>研究発表等（年月</w:t>
      </w:r>
      <w:r w:rsidRPr="008762C7">
        <w:rPr>
          <w:rFonts w:hint="eastAsia"/>
        </w:rPr>
        <w:t>、</w:t>
      </w:r>
      <w:r w:rsidR="005B1BD3" w:rsidRPr="008762C7">
        <w:rPr>
          <w:rFonts w:hint="eastAsia"/>
        </w:rPr>
        <w:t>大会等名</w:t>
      </w:r>
      <w:r w:rsidRPr="008762C7">
        <w:rPr>
          <w:rFonts w:hint="eastAsia"/>
        </w:rPr>
        <w:t>、</w:t>
      </w:r>
      <w:r w:rsidR="005B1BD3" w:rsidRPr="008762C7">
        <w:rPr>
          <w:rFonts w:hint="eastAsia"/>
        </w:rPr>
        <w:t>発表題</w:t>
      </w:r>
      <w:r w:rsidRPr="008762C7">
        <w:rPr>
          <w:rFonts w:hint="eastAsia"/>
        </w:rPr>
        <w:t>、</w:t>
      </w:r>
      <w:r w:rsidR="005B1BD3" w:rsidRPr="008762C7">
        <w:rPr>
          <w:rFonts w:hint="eastAsia"/>
        </w:rPr>
        <w:t>発表者職氏名等･･･</w:t>
      </w:r>
      <w:r w:rsidR="004E1DC7" w:rsidRPr="008762C7">
        <w:rPr>
          <w:rFonts w:hint="eastAsia"/>
        </w:rPr>
        <w:t>「</w:t>
      </w:r>
      <w:r w:rsidR="008762C7">
        <w:rPr>
          <w:rFonts w:hint="eastAsia"/>
        </w:rPr>
        <w:t>防災教育を中心とした実践的安全教育総合支援事業</w:t>
      </w:r>
      <w:r w:rsidR="004E1DC7" w:rsidRPr="008762C7">
        <w:rPr>
          <w:rFonts w:hint="eastAsia"/>
        </w:rPr>
        <w:t>」（文部科学省委託事業）におけるモデル地域での取組</w:t>
      </w:r>
      <w:r w:rsidR="005B1BD3" w:rsidRPr="008762C7">
        <w:rPr>
          <w:rFonts w:hint="eastAsia"/>
        </w:rPr>
        <w:t>を含む）･･･紙上</w:t>
      </w:r>
      <w:r w:rsidRPr="008762C7">
        <w:rPr>
          <w:rFonts w:hint="eastAsia"/>
        </w:rPr>
        <w:t>、</w:t>
      </w:r>
      <w:r w:rsidR="005B1BD3" w:rsidRPr="008762C7">
        <w:rPr>
          <w:rFonts w:hint="eastAsia"/>
        </w:rPr>
        <w:t>投稿を含む</w:t>
      </w:r>
      <w:r w:rsidR="000F0540" w:rsidRPr="008762C7">
        <w:rPr>
          <w:rFonts w:hint="eastAsia"/>
        </w:rPr>
        <w:t>。</w:t>
      </w:r>
    </w:p>
    <w:p w14:paraId="52E121BD" w14:textId="77777777" w:rsidR="00F81EBE" w:rsidRPr="00656267" w:rsidRDefault="00F81EBE" w:rsidP="00F81EBE">
      <w:pPr>
        <w:ind w:firstLineChars="400" w:firstLine="840"/>
        <w:rPr>
          <w:lang w:eastAsia="zh-TW"/>
        </w:rPr>
      </w:pPr>
      <w:r>
        <w:rPr>
          <w:rFonts w:hint="eastAsia"/>
          <w:lang w:eastAsia="zh-TW"/>
        </w:rPr>
        <w:t>年月：</w:t>
      </w:r>
    </w:p>
    <w:p w14:paraId="21D83AA9" w14:textId="77777777" w:rsidR="00F81EBE" w:rsidRPr="00656267" w:rsidRDefault="00F81EBE" w:rsidP="00F81EBE">
      <w:pPr>
        <w:ind w:firstLineChars="400" w:firstLine="840"/>
        <w:rPr>
          <w:lang w:eastAsia="zh-TW"/>
        </w:rPr>
      </w:pPr>
      <w:r>
        <w:rPr>
          <w:rFonts w:hint="eastAsia"/>
          <w:lang w:eastAsia="zh-TW"/>
        </w:rPr>
        <w:t>大会等名</w:t>
      </w:r>
    </w:p>
    <w:p w14:paraId="7F4F278D" w14:textId="77777777" w:rsidR="00F81EBE" w:rsidRDefault="00F81EBE" w:rsidP="00F81EBE">
      <w:pPr>
        <w:ind w:firstLineChars="400" w:firstLine="840"/>
        <w:rPr>
          <w:rFonts w:eastAsia="PMingLiU"/>
          <w:lang w:eastAsia="zh-TW"/>
        </w:rPr>
      </w:pPr>
      <w:r>
        <w:rPr>
          <w:rFonts w:hint="eastAsia"/>
          <w:lang w:eastAsia="zh-TW"/>
        </w:rPr>
        <w:t>発表題：</w:t>
      </w:r>
    </w:p>
    <w:p w14:paraId="1AAD5B57" w14:textId="77777777" w:rsidR="00F81EBE" w:rsidRPr="00656267" w:rsidRDefault="00F81EBE" w:rsidP="00F81EBE">
      <w:pPr>
        <w:ind w:firstLineChars="400" w:firstLine="840"/>
        <w:rPr>
          <w:lang w:eastAsia="zh-TW"/>
        </w:rPr>
      </w:pPr>
      <w:r>
        <w:rPr>
          <w:rFonts w:hint="eastAsia"/>
          <w:lang w:eastAsia="zh-TW"/>
        </w:rPr>
        <w:t>発表者職氏名：</w:t>
      </w:r>
    </w:p>
    <w:p w14:paraId="0A3DE1C7" w14:textId="77777777" w:rsidR="005B1BD3" w:rsidRPr="008762C7" w:rsidRDefault="007C6E8A" w:rsidP="005216D3">
      <w:pPr>
        <w:ind w:firstLineChars="280" w:firstLine="588"/>
        <w:rPr>
          <w:lang w:eastAsia="zh-CN"/>
        </w:rPr>
      </w:pPr>
      <w:r w:rsidRPr="008762C7">
        <w:rPr>
          <w:rFonts w:hint="eastAsia"/>
          <w:lang w:eastAsia="zh-CN"/>
        </w:rPr>
        <w:t>②</w:t>
      </w:r>
      <w:r w:rsidR="005B1BD3" w:rsidRPr="008762C7">
        <w:rPr>
          <w:rFonts w:hint="eastAsia"/>
          <w:lang w:eastAsia="zh-CN"/>
        </w:rPr>
        <w:t xml:space="preserve">　指導助言</w:t>
      </w:r>
      <w:r w:rsidRPr="008762C7">
        <w:rPr>
          <w:rFonts w:hint="eastAsia"/>
          <w:lang w:eastAsia="zh-CN"/>
        </w:rPr>
        <w:t>、</w:t>
      </w:r>
      <w:r w:rsidR="005B1BD3" w:rsidRPr="008762C7">
        <w:rPr>
          <w:rFonts w:hint="eastAsia"/>
          <w:lang w:eastAsia="zh-CN"/>
        </w:rPr>
        <w:t>司会等（年月</w:t>
      </w:r>
      <w:r w:rsidRPr="008762C7">
        <w:rPr>
          <w:rFonts w:hint="eastAsia"/>
          <w:lang w:eastAsia="zh-CN"/>
        </w:rPr>
        <w:t>、</w:t>
      </w:r>
      <w:r w:rsidR="005B1BD3" w:rsidRPr="008762C7">
        <w:rPr>
          <w:rFonts w:hint="eastAsia"/>
          <w:lang w:eastAsia="zh-CN"/>
        </w:rPr>
        <w:t>大会等名</w:t>
      </w:r>
      <w:r w:rsidRPr="008762C7">
        <w:rPr>
          <w:rFonts w:hint="eastAsia"/>
          <w:lang w:eastAsia="zh-CN"/>
        </w:rPr>
        <w:t>、</w:t>
      </w:r>
      <w:r w:rsidR="005B1BD3" w:rsidRPr="008762C7">
        <w:rPr>
          <w:rFonts w:hint="eastAsia"/>
          <w:lang w:eastAsia="zh-CN"/>
        </w:rPr>
        <w:t>分科会名</w:t>
      </w:r>
      <w:r w:rsidRPr="008762C7">
        <w:rPr>
          <w:rFonts w:hint="eastAsia"/>
          <w:lang w:eastAsia="zh-CN"/>
        </w:rPr>
        <w:t>、</w:t>
      </w:r>
      <w:r w:rsidR="005B1BD3" w:rsidRPr="008762C7">
        <w:rPr>
          <w:rFonts w:hint="eastAsia"/>
          <w:lang w:eastAsia="zh-CN"/>
        </w:rPr>
        <w:t>職氏名等）</w:t>
      </w:r>
    </w:p>
    <w:p w14:paraId="7F96015A" w14:textId="77777777" w:rsidR="00F81EBE" w:rsidRPr="00656267" w:rsidRDefault="00F81EBE" w:rsidP="00F81EBE">
      <w:pPr>
        <w:ind w:firstLineChars="400" w:firstLine="840"/>
        <w:rPr>
          <w:lang w:eastAsia="zh-TW"/>
        </w:rPr>
      </w:pPr>
      <w:r>
        <w:rPr>
          <w:rFonts w:hint="eastAsia"/>
          <w:lang w:eastAsia="zh-TW"/>
        </w:rPr>
        <w:t>年月：</w:t>
      </w:r>
    </w:p>
    <w:p w14:paraId="38BEC897" w14:textId="77777777" w:rsidR="00F81EBE" w:rsidRPr="00656267" w:rsidRDefault="00F81EBE" w:rsidP="00F81EBE">
      <w:pPr>
        <w:ind w:firstLineChars="400" w:firstLine="840"/>
        <w:rPr>
          <w:lang w:eastAsia="zh-TW"/>
        </w:rPr>
      </w:pPr>
      <w:r>
        <w:rPr>
          <w:rFonts w:hint="eastAsia"/>
          <w:lang w:eastAsia="zh-TW"/>
        </w:rPr>
        <w:t>大会等名</w:t>
      </w:r>
    </w:p>
    <w:p w14:paraId="0A221C1B" w14:textId="77777777" w:rsidR="00F81EBE" w:rsidRDefault="00F81EBE" w:rsidP="00F81EBE">
      <w:pPr>
        <w:ind w:firstLineChars="400" w:firstLine="840"/>
        <w:rPr>
          <w:rFonts w:eastAsia="PMingLiU"/>
          <w:lang w:eastAsia="zh-TW"/>
        </w:rPr>
      </w:pPr>
      <w:r>
        <w:rPr>
          <w:rFonts w:hint="eastAsia"/>
          <w:lang w:eastAsia="zh-TW"/>
        </w:rPr>
        <w:t>発表題：</w:t>
      </w:r>
    </w:p>
    <w:p w14:paraId="3298DB03" w14:textId="77777777" w:rsidR="0021653C" w:rsidRDefault="00F81EBE" w:rsidP="006D17E8">
      <w:pPr>
        <w:ind w:firstLineChars="400" w:firstLine="840"/>
        <w:rPr>
          <w:rFonts w:eastAsia="PMingLiU"/>
          <w:lang w:eastAsia="zh-TW"/>
        </w:rPr>
      </w:pPr>
      <w:r>
        <w:rPr>
          <w:rFonts w:hint="eastAsia"/>
          <w:lang w:eastAsia="zh-TW"/>
        </w:rPr>
        <w:t>発表者職氏名：</w:t>
      </w:r>
    </w:p>
    <w:p w14:paraId="1FBEC5E9" w14:textId="60991C23" w:rsidR="005304C7" w:rsidRPr="008762C7" w:rsidRDefault="0021653C" w:rsidP="008B7C81">
      <w:pPr>
        <w:widowControl/>
        <w:jc w:val="left"/>
      </w:pPr>
      <w:r>
        <w:rPr>
          <w:rFonts w:eastAsia="PMingLiU"/>
        </w:rPr>
        <w:br w:type="page"/>
      </w:r>
      <w:r w:rsidR="005216D3" w:rsidRPr="008762C7">
        <w:rPr>
          <w:rFonts w:hint="eastAsia"/>
        </w:rPr>
        <w:lastRenderedPageBreak/>
        <w:t>５</w:t>
      </w:r>
      <w:r w:rsidR="005B1BD3" w:rsidRPr="008762C7">
        <w:rPr>
          <w:rFonts w:hint="eastAsia"/>
        </w:rPr>
        <w:t>．事故発生の状況</w:t>
      </w:r>
      <w:r w:rsidR="005B1BD3" w:rsidRPr="008762C7">
        <w:rPr>
          <w:rFonts w:hint="eastAsia"/>
        </w:rPr>
        <w:t xml:space="preserve"> </w:t>
      </w:r>
      <w:r w:rsidR="005B1BD3" w:rsidRPr="008762C7">
        <w:rPr>
          <w:rFonts w:hint="eastAsia"/>
        </w:rPr>
        <w:t>･･･ない場合は｢０｣と記入し</w:t>
      </w:r>
      <w:r w:rsidR="005B1BD3" w:rsidRPr="008762C7">
        <w:rPr>
          <w:rFonts w:hint="eastAsia"/>
        </w:rPr>
        <w:t xml:space="preserve">, </w:t>
      </w:r>
      <w:r w:rsidR="005B1BD3" w:rsidRPr="008762C7">
        <w:rPr>
          <w:rFonts w:hint="eastAsia"/>
        </w:rPr>
        <w:t>空欄にしない｡</w:t>
      </w:r>
      <w:r w:rsidR="005304C7" w:rsidRPr="008762C7">
        <w:rPr>
          <w:rFonts w:hint="eastAsia"/>
        </w:rPr>
        <w:t xml:space="preserve">　　　（件）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900"/>
        <w:gridCol w:w="900"/>
        <w:gridCol w:w="900"/>
        <w:gridCol w:w="900"/>
        <w:gridCol w:w="900"/>
        <w:gridCol w:w="2340"/>
      </w:tblGrid>
      <w:tr w:rsidR="00F81EBE" w:rsidRPr="008762C7" w14:paraId="4F731466" w14:textId="77777777" w:rsidTr="00F81EBE">
        <w:tc>
          <w:tcPr>
            <w:tcW w:w="2340" w:type="dxa"/>
            <w:gridSpan w:val="2"/>
            <w:shd w:val="clear" w:color="auto" w:fill="auto"/>
            <w:vAlign w:val="center"/>
          </w:tcPr>
          <w:p w14:paraId="74BB3C3B" w14:textId="77777777" w:rsidR="00493146" w:rsidRPr="008762C7" w:rsidRDefault="00493146" w:rsidP="00F81EBE">
            <w:pPr>
              <w:jc w:val="center"/>
              <w:rPr>
                <w:sz w:val="18"/>
                <w:szCs w:val="18"/>
              </w:rPr>
            </w:pPr>
            <w:r w:rsidRPr="008762C7">
              <w:rPr>
                <w:rFonts w:hint="eastAsia"/>
                <w:sz w:val="18"/>
                <w:szCs w:val="18"/>
              </w:rPr>
              <w:t>年　度</w:t>
            </w:r>
          </w:p>
        </w:tc>
        <w:tc>
          <w:tcPr>
            <w:tcW w:w="900" w:type="dxa"/>
            <w:shd w:val="clear" w:color="auto" w:fill="auto"/>
          </w:tcPr>
          <w:p w14:paraId="4E02934D" w14:textId="11D76B41" w:rsidR="00493146" w:rsidRPr="008762C7" w:rsidRDefault="00493146" w:rsidP="006E3B3C">
            <w:pPr>
              <w:jc w:val="center"/>
              <w:rPr>
                <w:sz w:val="18"/>
                <w:szCs w:val="18"/>
              </w:rPr>
            </w:pPr>
            <w:r w:rsidRPr="008762C7">
              <w:rPr>
                <w:rFonts w:hint="eastAsia"/>
                <w:sz w:val="18"/>
                <w:szCs w:val="18"/>
              </w:rPr>
              <w:t>２</w:t>
            </w:r>
            <w:r w:rsidR="00F23623">
              <w:rPr>
                <w:rFonts w:hint="eastAsia"/>
                <w:sz w:val="18"/>
                <w:szCs w:val="18"/>
              </w:rPr>
              <w:t>６</w:t>
            </w:r>
          </w:p>
        </w:tc>
        <w:tc>
          <w:tcPr>
            <w:tcW w:w="900" w:type="dxa"/>
            <w:shd w:val="clear" w:color="auto" w:fill="auto"/>
          </w:tcPr>
          <w:p w14:paraId="53D9D227" w14:textId="02597EE7" w:rsidR="00493146" w:rsidRPr="008762C7" w:rsidRDefault="00CC0890" w:rsidP="004C543F">
            <w:pPr>
              <w:jc w:val="center"/>
              <w:rPr>
                <w:sz w:val="18"/>
                <w:szCs w:val="18"/>
              </w:rPr>
            </w:pPr>
            <w:r>
              <w:rPr>
                <w:rFonts w:hint="eastAsia"/>
                <w:sz w:val="18"/>
                <w:szCs w:val="18"/>
              </w:rPr>
              <w:t>２</w:t>
            </w:r>
            <w:r w:rsidR="00F23623">
              <w:rPr>
                <w:rFonts w:hint="eastAsia"/>
                <w:sz w:val="18"/>
                <w:szCs w:val="18"/>
              </w:rPr>
              <w:t>７</w:t>
            </w:r>
          </w:p>
        </w:tc>
        <w:tc>
          <w:tcPr>
            <w:tcW w:w="900" w:type="dxa"/>
            <w:shd w:val="clear" w:color="auto" w:fill="auto"/>
          </w:tcPr>
          <w:p w14:paraId="6660128F" w14:textId="4C09A6F9" w:rsidR="00493146" w:rsidRPr="008762C7" w:rsidRDefault="00CC0890" w:rsidP="004C543F">
            <w:pPr>
              <w:jc w:val="center"/>
              <w:rPr>
                <w:sz w:val="18"/>
                <w:szCs w:val="18"/>
              </w:rPr>
            </w:pPr>
            <w:r>
              <w:rPr>
                <w:rFonts w:hint="eastAsia"/>
                <w:sz w:val="18"/>
                <w:szCs w:val="18"/>
              </w:rPr>
              <w:t>２</w:t>
            </w:r>
            <w:r w:rsidR="00F23623">
              <w:rPr>
                <w:rFonts w:hint="eastAsia"/>
                <w:sz w:val="18"/>
                <w:szCs w:val="18"/>
              </w:rPr>
              <w:t>８</w:t>
            </w:r>
          </w:p>
        </w:tc>
        <w:tc>
          <w:tcPr>
            <w:tcW w:w="900" w:type="dxa"/>
            <w:shd w:val="clear" w:color="auto" w:fill="auto"/>
          </w:tcPr>
          <w:p w14:paraId="0EB4E37A" w14:textId="0426D1FD" w:rsidR="00493146" w:rsidRPr="008762C7" w:rsidRDefault="00F23623" w:rsidP="004C543F">
            <w:pPr>
              <w:jc w:val="center"/>
              <w:rPr>
                <w:sz w:val="18"/>
                <w:szCs w:val="18"/>
              </w:rPr>
            </w:pPr>
            <w:r>
              <w:rPr>
                <w:rFonts w:hint="eastAsia"/>
                <w:sz w:val="18"/>
                <w:szCs w:val="18"/>
              </w:rPr>
              <w:t>２９</w:t>
            </w:r>
          </w:p>
        </w:tc>
        <w:tc>
          <w:tcPr>
            <w:tcW w:w="900" w:type="dxa"/>
            <w:tcBorders>
              <w:right w:val="single" w:sz="4" w:space="0" w:color="auto"/>
            </w:tcBorders>
            <w:shd w:val="clear" w:color="auto" w:fill="auto"/>
          </w:tcPr>
          <w:p w14:paraId="4C876589" w14:textId="44243574" w:rsidR="005216D3" w:rsidRPr="008762C7" w:rsidRDefault="00F23623" w:rsidP="005216D3">
            <w:pPr>
              <w:jc w:val="center"/>
              <w:rPr>
                <w:sz w:val="18"/>
                <w:szCs w:val="18"/>
              </w:rPr>
            </w:pPr>
            <w:r>
              <w:rPr>
                <w:rFonts w:hint="eastAsia"/>
                <w:sz w:val="18"/>
                <w:szCs w:val="18"/>
              </w:rPr>
              <w:t>３０</w:t>
            </w:r>
          </w:p>
        </w:tc>
        <w:tc>
          <w:tcPr>
            <w:tcW w:w="2340" w:type="dxa"/>
            <w:tcBorders>
              <w:top w:val="single" w:sz="4" w:space="0" w:color="FFFFFF"/>
              <w:left w:val="single" w:sz="4" w:space="0" w:color="auto"/>
              <w:bottom w:val="single" w:sz="6" w:space="0" w:color="FFFFFF"/>
              <w:right w:val="single" w:sz="4" w:space="0" w:color="FFFFFF"/>
            </w:tcBorders>
            <w:shd w:val="clear" w:color="auto" w:fill="auto"/>
          </w:tcPr>
          <w:p w14:paraId="014F04AD" w14:textId="77777777" w:rsidR="00493146" w:rsidRPr="008762C7" w:rsidRDefault="00493146" w:rsidP="006E3B3C">
            <w:pPr>
              <w:jc w:val="center"/>
              <w:rPr>
                <w:sz w:val="18"/>
                <w:szCs w:val="18"/>
              </w:rPr>
            </w:pPr>
            <w:r w:rsidRPr="008762C7">
              <w:rPr>
                <w:rFonts w:hint="eastAsia"/>
                <w:sz w:val="18"/>
                <w:szCs w:val="18"/>
              </w:rPr>
              <w:t>―余白―</w:t>
            </w:r>
          </w:p>
        </w:tc>
      </w:tr>
      <w:tr w:rsidR="00F81EBE" w:rsidRPr="008762C7" w14:paraId="37892B3C" w14:textId="77777777" w:rsidTr="009900EA">
        <w:trPr>
          <w:trHeight w:val="613"/>
        </w:trPr>
        <w:tc>
          <w:tcPr>
            <w:tcW w:w="1440" w:type="dxa"/>
            <w:vMerge w:val="restart"/>
            <w:shd w:val="clear" w:color="auto" w:fill="auto"/>
            <w:vAlign w:val="center"/>
          </w:tcPr>
          <w:p w14:paraId="0CE265B3" w14:textId="77777777" w:rsidR="00493146" w:rsidRPr="008762C7" w:rsidRDefault="00493146" w:rsidP="005B1BD3">
            <w:pPr>
              <w:rPr>
                <w:sz w:val="18"/>
                <w:szCs w:val="18"/>
              </w:rPr>
            </w:pPr>
            <w:r w:rsidRPr="008762C7">
              <w:rPr>
                <w:rFonts w:hint="eastAsia"/>
                <w:sz w:val="18"/>
                <w:szCs w:val="18"/>
              </w:rPr>
              <w:t>学校管理下の事故発生件数（独立行政法人日本スポーツ振興センター給付分）</w:t>
            </w:r>
          </w:p>
        </w:tc>
        <w:tc>
          <w:tcPr>
            <w:tcW w:w="900" w:type="dxa"/>
            <w:shd w:val="clear" w:color="auto" w:fill="auto"/>
            <w:vAlign w:val="center"/>
          </w:tcPr>
          <w:p w14:paraId="64643E65" w14:textId="77777777" w:rsidR="00493146" w:rsidRPr="008762C7" w:rsidRDefault="00493146" w:rsidP="005216D3">
            <w:pPr>
              <w:jc w:val="center"/>
              <w:rPr>
                <w:sz w:val="18"/>
                <w:szCs w:val="18"/>
              </w:rPr>
            </w:pPr>
            <w:r w:rsidRPr="008762C7">
              <w:rPr>
                <w:rFonts w:hint="eastAsia"/>
                <w:sz w:val="18"/>
                <w:szCs w:val="18"/>
              </w:rPr>
              <w:t>負傷</w:t>
            </w:r>
          </w:p>
          <w:p w14:paraId="74BA95A2" w14:textId="77777777" w:rsidR="00493146" w:rsidRPr="008762C7" w:rsidRDefault="00493146" w:rsidP="005216D3">
            <w:pPr>
              <w:jc w:val="center"/>
              <w:rPr>
                <w:sz w:val="18"/>
                <w:szCs w:val="18"/>
              </w:rPr>
            </w:pPr>
            <w:r w:rsidRPr="008762C7">
              <w:rPr>
                <w:rFonts w:hint="eastAsia"/>
                <w:sz w:val="18"/>
                <w:szCs w:val="18"/>
              </w:rPr>
              <w:t>・</w:t>
            </w:r>
          </w:p>
          <w:p w14:paraId="350B6C1A" w14:textId="77777777" w:rsidR="00493146" w:rsidRPr="008762C7" w:rsidRDefault="00493146" w:rsidP="005216D3">
            <w:pPr>
              <w:jc w:val="center"/>
              <w:rPr>
                <w:sz w:val="18"/>
                <w:szCs w:val="18"/>
              </w:rPr>
            </w:pPr>
            <w:r w:rsidRPr="008762C7">
              <w:rPr>
                <w:rFonts w:hint="eastAsia"/>
                <w:sz w:val="18"/>
                <w:szCs w:val="18"/>
              </w:rPr>
              <w:t>疾病</w:t>
            </w:r>
          </w:p>
        </w:tc>
        <w:tc>
          <w:tcPr>
            <w:tcW w:w="900" w:type="dxa"/>
            <w:shd w:val="clear" w:color="auto" w:fill="auto"/>
            <w:vAlign w:val="center"/>
          </w:tcPr>
          <w:p w14:paraId="123EEBDA" w14:textId="77777777" w:rsidR="00493146" w:rsidRPr="008762C7" w:rsidRDefault="00493146" w:rsidP="005216D3">
            <w:pPr>
              <w:rPr>
                <w:sz w:val="18"/>
                <w:szCs w:val="18"/>
              </w:rPr>
            </w:pPr>
          </w:p>
        </w:tc>
        <w:tc>
          <w:tcPr>
            <w:tcW w:w="900" w:type="dxa"/>
            <w:shd w:val="clear" w:color="auto" w:fill="auto"/>
            <w:vAlign w:val="center"/>
          </w:tcPr>
          <w:p w14:paraId="12EACBD6" w14:textId="77777777" w:rsidR="00493146" w:rsidRPr="008762C7" w:rsidRDefault="00493146" w:rsidP="005216D3">
            <w:pPr>
              <w:rPr>
                <w:sz w:val="18"/>
                <w:szCs w:val="18"/>
              </w:rPr>
            </w:pPr>
          </w:p>
        </w:tc>
        <w:tc>
          <w:tcPr>
            <w:tcW w:w="900" w:type="dxa"/>
            <w:shd w:val="clear" w:color="auto" w:fill="auto"/>
            <w:vAlign w:val="center"/>
          </w:tcPr>
          <w:p w14:paraId="549A88B6" w14:textId="77777777" w:rsidR="00493146" w:rsidRPr="008762C7" w:rsidRDefault="00493146" w:rsidP="005216D3">
            <w:pPr>
              <w:rPr>
                <w:sz w:val="18"/>
                <w:szCs w:val="18"/>
              </w:rPr>
            </w:pPr>
          </w:p>
        </w:tc>
        <w:tc>
          <w:tcPr>
            <w:tcW w:w="900" w:type="dxa"/>
            <w:shd w:val="clear" w:color="auto" w:fill="auto"/>
            <w:vAlign w:val="center"/>
          </w:tcPr>
          <w:p w14:paraId="477BA242" w14:textId="77777777" w:rsidR="00493146" w:rsidRPr="008762C7" w:rsidRDefault="00493146" w:rsidP="005216D3">
            <w:pPr>
              <w:rPr>
                <w:sz w:val="18"/>
                <w:szCs w:val="18"/>
              </w:rPr>
            </w:pPr>
          </w:p>
        </w:tc>
        <w:tc>
          <w:tcPr>
            <w:tcW w:w="900" w:type="dxa"/>
            <w:tcBorders>
              <w:right w:val="single" w:sz="4" w:space="0" w:color="auto"/>
            </w:tcBorders>
            <w:shd w:val="clear" w:color="auto" w:fill="auto"/>
            <w:vAlign w:val="center"/>
          </w:tcPr>
          <w:p w14:paraId="6D0C8648" w14:textId="77777777" w:rsidR="00493146" w:rsidRPr="008762C7" w:rsidRDefault="00493146" w:rsidP="005216D3">
            <w:pPr>
              <w:rPr>
                <w:sz w:val="18"/>
                <w:szCs w:val="18"/>
              </w:rPr>
            </w:pPr>
          </w:p>
        </w:tc>
        <w:tc>
          <w:tcPr>
            <w:tcW w:w="2340" w:type="dxa"/>
            <w:tcBorders>
              <w:top w:val="single" w:sz="6" w:space="0" w:color="FFFFFF"/>
              <w:left w:val="single" w:sz="4" w:space="0" w:color="auto"/>
              <w:bottom w:val="single" w:sz="6" w:space="0" w:color="FFFFFF"/>
              <w:right w:val="single" w:sz="4" w:space="0" w:color="FFFFFF"/>
            </w:tcBorders>
            <w:shd w:val="clear" w:color="auto" w:fill="auto"/>
          </w:tcPr>
          <w:p w14:paraId="14885CDD" w14:textId="6760AA3D" w:rsidR="00493146" w:rsidRPr="008762C7" w:rsidRDefault="00F23623" w:rsidP="005304C7">
            <w:pPr>
              <w:rPr>
                <w:sz w:val="18"/>
                <w:szCs w:val="18"/>
              </w:rPr>
            </w:pPr>
            <w:r>
              <w:rPr>
                <w:rFonts w:hint="eastAsia"/>
                <w:sz w:val="18"/>
                <w:szCs w:val="18"/>
              </w:rPr>
              <w:t>○２０１９</w:t>
            </w:r>
            <w:r w:rsidR="00493146" w:rsidRPr="00656267">
              <w:rPr>
                <w:rFonts w:hint="eastAsia"/>
                <w:sz w:val="18"/>
                <w:szCs w:val="18"/>
              </w:rPr>
              <w:t>年度中</w:t>
            </w:r>
            <w:r w:rsidR="00493146" w:rsidRPr="008762C7">
              <w:rPr>
                <w:rFonts w:hint="eastAsia"/>
                <w:sz w:val="18"/>
                <w:szCs w:val="18"/>
              </w:rPr>
              <w:t>の死亡事故</w:t>
            </w:r>
          </w:p>
          <w:p w14:paraId="4E5F428E" w14:textId="77777777" w:rsidR="00493146" w:rsidRPr="008762C7" w:rsidRDefault="00493146" w:rsidP="005216D3">
            <w:pPr>
              <w:jc w:val="center"/>
              <w:rPr>
                <w:sz w:val="18"/>
                <w:szCs w:val="18"/>
              </w:rPr>
            </w:pPr>
            <w:r w:rsidRPr="008762C7">
              <w:rPr>
                <w:rFonts w:hint="eastAsia"/>
                <w:sz w:val="18"/>
                <w:szCs w:val="18"/>
              </w:rPr>
              <w:t>（　有　・　無　）</w:t>
            </w:r>
          </w:p>
        </w:tc>
      </w:tr>
      <w:tr w:rsidR="00F81EBE" w:rsidRPr="008762C7" w14:paraId="66AC0B39" w14:textId="77777777" w:rsidTr="00996F20">
        <w:trPr>
          <w:trHeight w:val="953"/>
        </w:trPr>
        <w:tc>
          <w:tcPr>
            <w:tcW w:w="1440" w:type="dxa"/>
            <w:vMerge/>
            <w:shd w:val="clear" w:color="auto" w:fill="auto"/>
          </w:tcPr>
          <w:p w14:paraId="244C7AFC" w14:textId="77777777" w:rsidR="005216D3" w:rsidRPr="008762C7" w:rsidRDefault="005216D3" w:rsidP="005B1BD3">
            <w:pPr>
              <w:rPr>
                <w:sz w:val="18"/>
                <w:szCs w:val="18"/>
              </w:rPr>
            </w:pPr>
          </w:p>
        </w:tc>
        <w:tc>
          <w:tcPr>
            <w:tcW w:w="900" w:type="dxa"/>
            <w:shd w:val="clear" w:color="auto" w:fill="auto"/>
            <w:vAlign w:val="center"/>
          </w:tcPr>
          <w:p w14:paraId="2516D563" w14:textId="77777777" w:rsidR="005216D3" w:rsidRPr="008762C7" w:rsidRDefault="005216D3" w:rsidP="005216D3">
            <w:pPr>
              <w:jc w:val="center"/>
              <w:rPr>
                <w:sz w:val="18"/>
                <w:szCs w:val="18"/>
              </w:rPr>
            </w:pPr>
            <w:r w:rsidRPr="008762C7">
              <w:rPr>
                <w:rFonts w:hint="eastAsia"/>
                <w:sz w:val="18"/>
                <w:szCs w:val="18"/>
              </w:rPr>
              <w:t>死亡</w:t>
            </w:r>
          </w:p>
        </w:tc>
        <w:tc>
          <w:tcPr>
            <w:tcW w:w="900" w:type="dxa"/>
            <w:shd w:val="clear" w:color="auto" w:fill="auto"/>
            <w:vAlign w:val="center"/>
          </w:tcPr>
          <w:p w14:paraId="78050782" w14:textId="77777777" w:rsidR="005216D3" w:rsidRPr="008762C7" w:rsidRDefault="005216D3" w:rsidP="005216D3">
            <w:pPr>
              <w:rPr>
                <w:sz w:val="18"/>
                <w:szCs w:val="18"/>
              </w:rPr>
            </w:pPr>
          </w:p>
        </w:tc>
        <w:tc>
          <w:tcPr>
            <w:tcW w:w="900" w:type="dxa"/>
            <w:shd w:val="clear" w:color="auto" w:fill="auto"/>
            <w:vAlign w:val="center"/>
          </w:tcPr>
          <w:p w14:paraId="73FE108B" w14:textId="77777777" w:rsidR="005216D3" w:rsidRPr="008762C7" w:rsidRDefault="005216D3" w:rsidP="005216D3">
            <w:pPr>
              <w:rPr>
                <w:sz w:val="18"/>
                <w:szCs w:val="18"/>
              </w:rPr>
            </w:pPr>
          </w:p>
        </w:tc>
        <w:tc>
          <w:tcPr>
            <w:tcW w:w="900" w:type="dxa"/>
            <w:shd w:val="clear" w:color="auto" w:fill="auto"/>
            <w:vAlign w:val="center"/>
          </w:tcPr>
          <w:p w14:paraId="74CD8A52" w14:textId="77777777" w:rsidR="005216D3" w:rsidRPr="008762C7" w:rsidRDefault="005216D3" w:rsidP="005216D3">
            <w:pPr>
              <w:rPr>
                <w:sz w:val="18"/>
                <w:szCs w:val="18"/>
              </w:rPr>
            </w:pPr>
          </w:p>
        </w:tc>
        <w:tc>
          <w:tcPr>
            <w:tcW w:w="900" w:type="dxa"/>
            <w:shd w:val="clear" w:color="auto" w:fill="auto"/>
            <w:vAlign w:val="center"/>
          </w:tcPr>
          <w:p w14:paraId="0C40664D" w14:textId="77777777" w:rsidR="005216D3" w:rsidRPr="008762C7" w:rsidRDefault="005216D3" w:rsidP="005216D3">
            <w:pPr>
              <w:rPr>
                <w:sz w:val="18"/>
                <w:szCs w:val="18"/>
              </w:rPr>
            </w:pPr>
          </w:p>
        </w:tc>
        <w:tc>
          <w:tcPr>
            <w:tcW w:w="900" w:type="dxa"/>
            <w:tcBorders>
              <w:right w:val="single" w:sz="4" w:space="0" w:color="auto"/>
            </w:tcBorders>
            <w:shd w:val="clear" w:color="auto" w:fill="auto"/>
            <w:vAlign w:val="center"/>
          </w:tcPr>
          <w:p w14:paraId="1DA14ADA" w14:textId="77777777" w:rsidR="005216D3" w:rsidRPr="008762C7" w:rsidRDefault="005216D3" w:rsidP="005216D3">
            <w:pPr>
              <w:rPr>
                <w:sz w:val="18"/>
                <w:szCs w:val="18"/>
              </w:rPr>
            </w:pPr>
          </w:p>
        </w:tc>
        <w:tc>
          <w:tcPr>
            <w:tcW w:w="2340" w:type="dxa"/>
            <w:vMerge w:val="restart"/>
            <w:tcBorders>
              <w:top w:val="single" w:sz="6" w:space="0" w:color="FFFFFF"/>
              <w:left w:val="single" w:sz="4" w:space="0" w:color="auto"/>
              <w:right w:val="single" w:sz="4" w:space="0" w:color="FFFFFF"/>
            </w:tcBorders>
            <w:shd w:val="clear" w:color="auto" w:fill="auto"/>
          </w:tcPr>
          <w:p w14:paraId="4FC14D7C" w14:textId="77777777" w:rsidR="005216D3" w:rsidRPr="008762C7" w:rsidRDefault="005216D3" w:rsidP="005B1BD3">
            <w:pPr>
              <w:rPr>
                <w:sz w:val="18"/>
                <w:szCs w:val="18"/>
              </w:rPr>
            </w:pPr>
            <w:r w:rsidRPr="008762C7">
              <w:rPr>
                <w:rFonts w:hint="eastAsia"/>
                <w:sz w:val="18"/>
                <w:szCs w:val="18"/>
              </w:rPr>
              <w:t>○その他の特記事項</w:t>
            </w:r>
          </w:p>
          <w:p w14:paraId="45C6620B" w14:textId="77777777" w:rsidR="005216D3" w:rsidRPr="008762C7" w:rsidRDefault="005216D3" w:rsidP="000F0540">
            <w:pPr>
              <w:rPr>
                <w:sz w:val="18"/>
                <w:szCs w:val="18"/>
              </w:rPr>
            </w:pPr>
            <w:r w:rsidRPr="008762C7">
              <w:rPr>
                <w:rFonts w:hint="eastAsia"/>
                <w:sz w:val="18"/>
                <w:szCs w:val="18"/>
              </w:rPr>
              <w:t>（安全以外の事故・不祥事等の発生）</w:t>
            </w:r>
          </w:p>
        </w:tc>
      </w:tr>
      <w:tr w:rsidR="00F81EBE" w:rsidRPr="008762C7" w14:paraId="105304C2" w14:textId="77777777" w:rsidTr="00996F20">
        <w:trPr>
          <w:trHeight w:val="982"/>
        </w:trPr>
        <w:tc>
          <w:tcPr>
            <w:tcW w:w="1440" w:type="dxa"/>
            <w:vMerge/>
            <w:shd w:val="clear" w:color="auto" w:fill="auto"/>
          </w:tcPr>
          <w:p w14:paraId="713771A1" w14:textId="77777777" w:rsidR="005216D3" w:rsidRPr="008762C7" w:rsidRDefault="005216D3" w:rsidP="005B1BD3">
            <w:pPr>
              <w:rPr>
                <w:sz w:val="18"/>
                <w:szCs w:val="18"/>
              </w:rPr>
            </w:pPr>
          </w:p>
        </w:tc>
        <w:tc>
          <w:tcPr>
            <w:tcW w:w="900" w:type="dxa"/>
            <w:tcBorders>
              <w:bottom w:val="double" w:sz="4" w:space="0" w:color="auto"/>
            </w:tcBorders>
            <w:shd w:val="clear" w:color="auto" w:fill="auto"/>
            <w:vAlign w:val="center"/>
          </w:tcPr>
          <w:p w14:paraId="770F2B37" w14:textId="77777777" w:rsidR="005216D3" w:rsidRPr="008762C7" w:rsidRDefault="005216D3" w:rsidP="005216D3">
            <w:pPr>
              <w:jc w:val="center"/>
              <w:rPr>
                <w:sz w:val="18"/>
                <w:szCs w:val="18"/>
              </w:rPr>
            </w:pPr>
            <w:r w:rsidRPr="008762C7">
              <w:rPr>
                <w:rFonts w:hint="eastAsia"/>
                <w:sz w:val="18"/>
                <w:szCs w:val="18"/>
              </w:rPr>
              <w:t>障害</w:t>
            </w:r>
          </w:p>
        </w:tc>
        <w:tc>
          <w:tcPr>
            <w:tcW w:w="900" w:type="dxa"/>
            <w:tcBorders>
              <w:bottom w:val="double" w:sz="4" w:space="0" w:color="auto"/>
            </w:tcBorders>
            <w:shd w:val="clear" w:color="auto" w:fill="auto"/>
            <w:vAlign w:val="center"/>
          </w:tcPr>
          <w:p w14:paraId="1BF9D565"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5A7C3345"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69C7C504"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2FDE1A53" w14:textId="77777777" w:rsidR="005216D3" w:rsidRPr="008762C7" w:rsidRDefault="005216D3" w:rsidP="005216D3">
            <w:pPr>
              <w:rPr>
                <w:sz w:val="18"/>
                <w:szCs w:val="18"/>
              </w:rPr>
            </w:pPr>
          </w:p>
        </w:tc>
        <w:tc>
          <w:tcPr>
            <w:tcW w:w="900" w:type="dxa"/>
            <w:tcBorders>
              <w:bottom w:val="double" w:sz="4" w:space="0" w:color="auto"/>
              <w:right w:val="single" w:sz="4" w:space="0" w:color="auto"/>
            </w:tcBorders>
            <w:shd w:val="clear" w:color="auto" w:fill="auto"/>
            <w:vAlign w:val="center"/>
          </w:tcPr>
          <w:p w14:paraId="76A49CE5" w14:textId="77777777" w:rsidR="005216D3" w:rsidRPr="008762C7" w:rsidRDefault="005216D3" w:rsidP="005216D3">
            <w:pPr>
              <w:rPr>
                <w:sz w:val="18"/>
                <w:szCs w:val="18"/>
              </w:rPr>
            </w:pPr>
          </w:p>
        </w:tc>
        <w:tc>
          <w:tcPr>
            <w:tcW w:w="2340" w:type="dxa"/>
            <w:vMerge/>
            <w:tcBorders>
              <w:left w:val="single" w:sz="4" w:space="0" w:color="auto"/>
              <w:right w:val="single" w:sz="4" w:space="0" w:color="FFFFFF"/>
            </w:tcBorders>
            <w:shd w:val="clear" w:color="auto" w:fill="auto"/>
          </w:tcPr>
          <w:p w14:paraId="2423E69E" w14:textId="77777777" w:rsidR="005216D3" w:rsidRPr="008762C7" w:rsidRDefault="005216D3" w:rsidP="000F0540">
            <w:pPr>
              <w:rPr>
                <w:sz w:val="18"/>
                <w:szCs w:val="18"/>
              </w:rPr>
            </w:pPr>
          </w:p>
        </w:tc>
      </w:tr>
      <w:tr w:rsidR="00F81EBE" w:rsidRPr="008762C7" w14:paraId="16C732E0" w14:textId="77777777" w:rsidTr="00996F20">
        <w:trPr>
          <w:trHeight w:val="971"/>
        </w:trPr>
        <w:tc>
          <w:tcPr>
            <w:tcW w:w="1440" w:type="dxa"/>
            <w:vMerge/>
            <w:shd w:val="clear" w:color="auto" w:fill="auto"/>
          </w:tcPr>
          <w:p w14:paraId="5BEA3348" w14:textId="77777777" w:rsidR="005216D3" w:rsidRPr="008762C7" w:rsidRDefault="005216D3" w:rsidP="005B1BD3">
            <w:pPr>
              <w:rPr>
                <w:sz w:val="18"/>
                <w:szCs w:val="18"/>
              </w:rPr>
            </w:pPr>
          </w:p>
        </w:tc>
        <w:tc>
          <w:tcPr>
            <w:tcW w:w="900" w:type="dxa"/>
            <w:tcBorders>
              <w:top w:val="double" w:sz="4" w:space="0" w:color="auto"/>
            </w:tcBorders>
            <w:shd w:val="clear" w:color="auto" w:fill="auto"/>
            <w:vAlign w:val="center"/>
          </w:tcPr>
          <w:p w14:paraId="42BE42D3" w14:textId="77777777" w:rsidR="005216D3" w:rsidRPr="008762C7" w:rsidRDefault="005216D3" w:rsidP="005216D3">
            <w:pPr>
              <w:jc w:val="center"/>
              <w:rPr>
                <w:sz w:val="18"/>
                <w:szCs w:val="18"/>
              </w:rPr>
            </w:pPr>
            <w:r w:rsidRPr="008762C7">
              <w:rPr>
                <w:rFonts w:hint="eastAsia"/>
                <w:sz w:val="18"/>
                <w:szCs w:val="18"/>
              </w:rPr>
              <w:t>発生率（％）</w:t>
            </w:r>
          </w:p>
        </w:tc>
        <w:tc>
          <w:tcPr>
            <w:tcW w:w="900" w:type="dxa"/>
            <w:tcBorders>
              <w:top w:val="double" w:sz="4" w:space="0" w:color="auto"/>
            </w:tcBorders>
            <w:shd w:val="clear" w:color="auto" w:fill="auto"/>
            <w:vAlign w:val="center"/>
          </w:tcPr>
          <w:p w14:paraId="18166130"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2D9B1B52"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3273EB10"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240D8939" w14:textId="77777777" w:rsidR="005216D3" w:rsidRPr="008762C7" w:rsidRDefault="005216D3" w:rsidP="005216D3">
            <w:pPr>
              <w:rPr>
                <w:sz w:val="18"/>
                <w:szCs w:val="18"/>
              </w:rPr>
            </w:pPr>
          </w:p>
        </w:tc>
        <w:tc>
          <w:tcPr>
            <w:tcW w:w="900" w:type="dxa"/>
            <w:tcBorders>
              <w:top w:val="double" w:sz="4" w:space="0" w:color="auto"/>
              <w:right w:val="single" w:sz="4" w:space="0" w:color="auto"/>
            </w:tcBorders>
            <w:shd w:val="clear" w:color="auto" w:fill="auto"/>
            <w:vAlign w:val="center"/>
          </w:tcPr>
          <w:p w14:paraId="36562354" w14:textId="77777777" w:rsidR="005216D3" w:rsidRPr="008762C7" w:rsidRDefault="005216D3" w:rsidP="005216D3">
            <w:pPr>
              <w:rPr>
                <w:sz w:val="18"/>
                <w:szCs w:val="18"/>
              </w:rPr>
            </w:pPr>
          </w:p>
        </w:tc>
        <w:tc>
          <w:tcPr>
            <w:tcW w:w="2340" w:type="dxa"/>
            <w:vMerge/>
            <w:tcBorders>
              <w:left w:val="single" w:sz="4" w:space="0" w:color="auto"/>
              <w:right w:val="single" w:sz="4" w:space="0" w:color="FFFFFF"/>
            </w:tcBorders>
            <w:shd w:val="clear" w:color="auto" w:fill="auto"/>
          </w:tcPr>
          <w:p w14:paraId="21961C44" w14:textId="77777777" w:rsidR="005216D3" w:rsidRPr="008762C7" w:rsidRDefault="005216D3" w:rsidP="005B1BD3">
            <w:pPr>
              <w:rPr>
                <w:sz w:val="18"/>
                <w:szCs w:val="18"/>
              </w:rPr>
            </w:pPr>
          </w:p>
        </w:tc>
      </w:tr>
      <w:tr w:rsidR="00F81EBE" w:rsidRPr="008762C7" w14:paraId="6BED5B40" w14:textId="77777777" w:rsidTr="00996F20">
        <w:trPr>
          <w:trHeight w:val="992"/>
        </w:trPr>
        <w:tc>
          <w:tcPr>
            <w:tcW w:w="2340" w:type="dxa"/>
            <w:gridSpan w:val="2"/>
            <w:shd w:val="clear" w:color="auto" w:fill="auto"/>
            <w:vAlign w:val="center"/>
          </w:tcPr>
          <w:p w14:paraId="72F76A81" w14:textId="77777777" w:rsidR="005216D3" w:rsidRPr="008762C7" w:rsidRDefault="005216D3" w:rsidP="005216D3">
            <w:pPr>
              <w:rPr>
                <w:sz w:val="18"/>
                <w:szCs w:val="18"/>
              </w:rPr>
            </w:pPr>
            <w:r w:rsidRPr="008762C7">
              <w:rPr>
                <w:rFonts w:hint="eastAsia"/>
                <w:sz w:val="18"/>
                <w:szCs w:val="18"/>
              </w:rPr>
              <w:t>管理下外の死亡事故</w:t>
            </w:r>
          </w:p>
          <w:p w14:paraId="18BDBA5F" w14:textId="77777777" w:rsidR="005216D3" w:rsidRPr="008762C7" w:rsidRDefault="005216D3" w:rsidP="005216D3">
            <w:pPr>
              <w:ind w:firstLineChars="200" w:firstLine="360"/>
              <w:rPr>
                <w:sz w:val="18"/>
                <w:szCs w:val="18"/>
              </w:rPr>
            </w:pPr>
            <w:r w:rsidRPr="008762C7">
              <w:rPr>
                <w:rFonts w:hint="eastAsia"/>
                <w:sz w:val="18"/>
                <w:szCs w:val="18"/>
              </w:rPr>
              <w:t>＊交通事故も含む</w:t>
            </w:r>
          </w:p>
        </w:tc>
        <w:tc>
          <w:tcPr>
            <w:tcW w:w="900" w:type="dxa"/>
            <w:shd w:val="clear" w:color="auto" w:fill="auto"/>
            <w:vAlign w:val="center"/>
          </w:tcPr>
          <w:p w14:paraId="41A38A61" w14:textId="77777777" w:rsidR="005216D3" w:rsidRPr="008762C7" w:rsidRDefault="005216D3" w:rsidP="005216D3">
            <w:pPr>
              <w:rPr>
                <w:sz w:val="18"/>
                <w:szCs w:val="18"/>
              </w:rPr>
            </w:pPr>
          </w:p>
        </w:tc>
        <w:tc>
          <w:tcPr>
            <w:tcW w:w="900" w:type="dxa"/>
            <w:shd w:val="clear" w:color="auto" w:fill="auto"/>
            <w:vAlign w:val="center"/>
          </w:tcPr>
          <w:p w14:paraId="3A008A19" w14:textId="77777777" w:rsidR="005216D3" w:rsidRPr="008762C7" w:rsidRDefault="005216D3" w:rsidP="005216D3">
            <w:pPr>
              <w:rPr>
                <w:sz w:val="18"/>
                <w:szCs w:val="18"/>
              </w:rPr>
            </w:pPr>
          </w:p>
        </w:tc>
        <w:tc>
          <w:tcPr>
            <w:tcW w:w="900" w:type="dxa"/>
            <w:shd w:val="clear" w:color="auto" w:fill="auto"/>
            <w:vAlign w:val="center"/>
          </w:tcPr>
          <w:p w14:paraId="41BEB946" w14:textId="77777777" w:rsidR="005216D3" w:rsidRPr="008762C7" w:rsidRDefault="005216D3" w:rsidP="005216D3">
            <w:pPr>
              <w:rPr>
                <w:sz w:val="18"/>
                <w:szCs w:val="18"/>
              </w:rPr>
            </w:pPr>
          </w:p>
        </w:tc>
        <w:tc>
          <w:tcPr>
            <w:tcW w:w="900" w:type="dxa"/>
            <w:shd w:val="clear" w:color="auto" w:fill="auto"/>
            <w:vAlign w:val="center"/>
          </w:tcPr>
          <w:p w14:paraId="4CD68440" w14:textId="77777777" w:rsidR="005216D3" w:rsidRPr="008762C7" w:rsidRDefault="005216D3" w:rsidP="005216D3">
            <w:pPr>
              <w:rPr>
                <w:sz w:val="18"/>
                <w:szCs w:val="18"/>
              </w:rPr>
            </w:pPr>
          </w:p>
        </w:tc>
        <w:tc>
          <w:tcPr>
            <w:tcW w:w="900" w:type="dxa"/>
            <w:tcBorders>
              <w:right w:val="single" w:sz="4" w:space="0" w:color="auto"/>
            </w:tcBorders>
            <w:shd w:val="clear" w:color="auto" w:fill="auto"/>
            <w:vAlign w:val="center"/>
          </w:tcPr>
          <w:p w14:paraId="5C9C7293" w14:textId="77777777" w:rsidR="005216D3" w:rsidRPr="008762C7" w:rsidRDefault="005216D3" w:rsidP="005216D3">
            <w:pPr>
              <w:rPr>
                <w:sz w:val="18"/>
                <w:szCs w:val="18"/>
              </w:rPr>
            </w:pPr>
          </w:p>
        </w:tc>
        <w:tc>
          <w:tcPr>
            <w:tcW w:w="2340" w:type="dxa"/>
            <w:vMerge/>
            <w:tcBorders>
              <w:left w:val="single" w:sz="4" w:space="0" w:color="auto"/>
              <w:bottom w:val="single" w:sz="4" w:space="0" w:color="FFFFFF"/>
              <w:right w:val="single" w:sz="4" w:space="0" w:color="FFFFFF"/>
            </w:tcBorders>
            <w:shd w:val="clear" w:color="auto" w:fill="auto"/>
          </w:tcPr>
          <w:p w14:paraId="78E45DBF" w14:textId="77777777" w:rsidR="005216D3" w:rsidRPr="008762C7" w:rsidRDefault="005216D3" w:rsidP="005B1BD3">
            <w:pPr>
              <w:rPr>
                <w:sz w:val="18"/>
                <w:szCs w:val="18"/>
              </w:rPr>
            </w:pPr>
          </w:p>
        </w:tc>
      </w:tr>
    </w:tbl>
    <w:p w14:paraId="0BD291A0" w14:textId="77777777" w:rsidR="005B1BD3" w:rsidRPr="008762C7" w:rsidRDefault="005B1BD3" w:rsidP="005216D3">
      <w:pPr>
        <w:ind w:firstLineChars="200" w:firstLine="420"/>
      </w:pPr>
      <w:r w:rsidRPr="008762C7">
        <w:rPr>
          <w:rFonts w:hint="eastAsia"/>
        </w:rPr>
        <w:t>＊発生率</w:t>
      </w:r>
      <w:r w:rsidRPr="008762C7">
        <w:rPr>
          <w:rFonts w:hint="eastAsia"/>
        </w:rPr>
        <w:t>(%,</w:t>
      </w:r>
      <w:r w:rsidR="00C619E4" w:rsidRPr="008762C7">
        <w:rPr>
          <w:rFonts w:hint="eastAsia"/>
        </w:rPr>
        <w:t>負</w:t>
      </w:r>
      <w:r w:rsidRPr="008762C7">
        <w:rPr>
          <w:rFonts w:hint="eastAsia"/>
        </w:rPr>
        <w:t>傷･疾病事故件数のみ対象</w:t>
      </w:r>
      <w:r w:rsidRPr="008762C7">
        <w:rPr>
          <w:rFonts w:hint="eastAsia"/>
        </w:rPr>
        <w:t>)</w:t>
      </w:r>
      <w:r w:rsidR="005304C7" w:rsidRPr="008762C7">
        <w:rPr>
          <w:rFonts w:hint="eastAsia"/>
        </w:rPr>
        <w:t xml:space="preserve">　は、</w:t>
      </w:r>
      <w:r w:rsidR="000F0540" w:rsidRPr="008762C7">
        <w:rPr>
          <w:rFonts w:hint="eastAsia"/>
        </w:rPr>
        <w:t>四捨五入して</w:t>
      </w:r>
      <w:r w:rsidRPr="008762C7">
        <w:rPr>
          <w:rFonts w:hint="eastAsia"/>
        </w:rPr>
        <w:t>小数第１位まで記入すること。</w:t>
      </w:r>
    </w:p>
    <w:p w14:paraId="282965D7" w14:textId="77777777" w:rsidR="005B1BD3" w:rsidRPr="008762C7" w:rsidRDefault="005B1BD3" w:rsidP="005216D3">
      <w:pPr>
        <w:ind w:firstLineChars="200" w:firstLine="420"/>
      </w:pPr>
      <w:r w:rsidRPr="008762C7">
        <w:rPr>
          <w:rFonts w:hint="eastAsia"/>
        </w:rPr>
        <w:t>＊死亡及び障害（後遺）事故については</w:t>
      </w:r>
      <w:r w:rsidR="005304C7" w:rsidRPr="008762C7">
        <w:rPr>
          <w:rFonts w:hint="eastAsia"/>
        </w:rPr>
        <w:t>、</w:t>
      </w:r>
      <w:r w:rsidRPr="008762C7">
        <w:rPr>
          <w:rFonts w:hint="eastAsia"/>
        </w:rPr>
        <w:t>内容</w:t>
      </w:r>
      <w:r w:rsidR="005304C7" w:rsidRPr="008762C7">
        <w:rPr>
          <w:rFonts w:hint="eastAsia"/>
        </w:rPr>
        <w:t>、</w:t>
      </w:r>
      <w:r w:rsidRPr="008762C7">
        <w:rPr>
          <w:rFonts w:hint="eastAsia"/>
        </w:rPr>
        <w:t>学年</w:t>
      </w:r>
      <w:r w:rsidR="002F02E8" w:rsidRPr="008762C7">
        <w:rPr>
          <w:rFonts w:hint="eastAsia"/>
        </w:rPr>
        <w:t>及び</w:t>
      </w:r>
      <w:r w:rsidRPr="008762C7">
        <w:rPr>
          <w:rFonts w:hint="eastAsia"/>
        </w:rPr>
        <w:t>性別を余白に記入すること。</w:t>
      </w:r>
    </w:p>
    <w:p w14:paraId="5734C438" w14:textId="54A7FEDE" w:rsidR="005216D3" w:rsidRPr="006D17E8" w:rsidRDefault="005B1BD3" w:rsidP="00A53F6A">
      <w:pPr>
        <w:ind w:leftChars="200" w:left="615" w:right="-82" w:hangingChars="93" w:hanging="195"/>
        <w:jc w:val="left"/>
        <w:rPr>
          <w:color w:val="FF0000"/>
        </w:rPr>
        <w:sectPr w:rsidR="005216D3" w:rsidRPr="006D17E8" w:rsidSect="005216D3">
          <w:pgSz w:w="11906" w:h="16838" w:code="9"/>
          <w:pgMar w:top="907" w:right="1134" w:bottom="851" w:left="1134" w:header="851" w:footer="992" w:gutter="0"/>
          <w:cols w:space="425"/>
          <w:docGrid w:type="lines" w:linePitch="335"/>
        </w:sectPr>
      </w:pPr>
      <w:r w:rsidRPr="008762C7">
        <w:rPr>
          <w:rFonts w:hint="eastAsia"/>
        </w:rPr>
        <w:t>＊</w:t>
      </w:r>
      <w:r w:rsidR="000F0540" w:rsidRPr="008762C7">
        <w:rPr>
          <w:rFonts w:hint="eastAsia"/>
        </w:rPr>
        <w:t>平成</w:t>
      </w:r>
      <w:r w:rsidR="00F23623">
        <w:rPr>
          <w:rFonts w:hint="eastAsia"/>
        </w:rPr>
        <w:t>２６</w:t>
      </w:r>
      <w:r w:rsidRPr="00656267">
        <w:rPr>
          <w:rFonts w:hint="eastAsia"/>
        </w:rPr>
        <w:t>年度</w:t>
      </w:r>
      <w:r w:rsidRPr="008762C7">
        <w:rPr>
          <w:rFonts w:hint="eastAsia"/>
        </w:rPr>
        <w:t>以降</w:t>
      </w:r>
      <w:r w:rsidR="00A53F6A" w:rsidRPr="008762C7">
        <w:rPr>
          <w:rFonts w:hint="eastAsia"/>
        </w:rPr>
        <w:t>に学校</w:t>
      </w:r>
      <w:r w:rsidR="00A53F6A" w:rsidRPr="00656267">
        <w:rPr>
          <w:rFonts w:hint="eastAsia"/>
        </w:rPr>
        <w:t>管理下</w:t>
      </w:r>
      <w:r w:rsidR="00A53F6A" w:rsidRPr="008762C7">
        <w:rPr>
          <w:rFonts w:hint="eastAsia"/>
        </w:rPr>
        <w:t>における</w:t>
      </w:r>
      <w:r w:rsidRPr="008762C7">
        <w:rPr>
          <w:rFonts w:hint="eastAsia"/>
        </w:rPr>
        <w:t>死亡事故</w:t>
      </w:r>
      <w:r w:rsidR="0041140B" w:rsidRPr="008762C7">
        <w:rPr>
          <w:rFonts w:hint="eastAsia"/>
        </w:rPr>
        <w:t>等</w:t>
      </w:r>
      <w:r w:rsidRPr="008762C7">
        <w:rPr>
          <w:rFonts w:hint="eastAsia"/>
        </w:rPr>
        <w:t>があると表彰対象とならない</w:t>
      </w:r>
      <w:r w:rsidRPr="00656267">
        <w:rPr>
          <w:rFonts w:hint="eastAsia"/>
        </w:rPr>
        <w:t>。</w:t>
      </w:r>
      <w:r w:rsidR="00A53F6A" w:rsidRPr="00656267">
        <w:rPr>
          <w:rFonts w:hint="eastAsia"/>
        </w:rPr>
        <w:t>なお、学校管理下外における死亡事故についても表彰対象とならない</w:t>
      </w:r>
      <w:r w:rsidR="006648B2">
        <w:rPr>
          <w:rFonts w:hint="eastAsia"/>
        </w:rPr>
        <w:t>場合がある</w:t>
      </w:r>
      <w:r w:rsidRPr="008762C7">
        <w:rPr>
          <w:rFonts w:hint="eastAsia"/>
        </w:rPr>
        <w:t>。</w:t>
      </w:r>
    </w:p>
    <w:p w14:paraId="1E586D64" w14:textId="1AD30D43" w:rsidR="005B1BD3" w:rsidRPr="002D09EA" w:rsidRDefault="006415AF" w:rsidP="00CE3A3C">
      <w:pPr>
        <w:ind w:right="98"/>
        <w:jc w:val="right"/>
      </w:pPr>
      <w:r w:rsidRPr="002D09EA">
        <w:rPr>
          <w:rFonts w:ascii="ＭＳ ゴシック" w:eastAsia="ＭＳ ゴシック" w:hAnsi="ＭＳ ゴシック" w:hint="eastAsia"/>
          <w:sz w:val="24"/>
          <w:bdr w:val="single" w:sz="4" w:space="0" w:color="auto"/>
        </w:rPr>
        <w:lastRenderedPageBreak/>
        <w:t>補助調書・</w:t>
      </w:r>
      <w:r w:rsidR="003043E9" w:rsidRPr="002D09EA">
        <w:rPr>
          <w:rFonts w:ascii="ＭＳ ゴシック" w:eastAsia="ＭＳ ゴシック" w:hAnsi="ＭＳ ゴシック" w:hint="eastAsia"/>
          <w:sz w:val="24"/>
          <w:bdr w:val="single" w:sz="4" w:space="0" w:color="auto"/>
        </w:rPr>
        <w:t>安全</w:t>
      </w:r>
      <w:r w:rsidR="005B1BD3" w:rsidRPr="002D09EA">
        <w:rPr>
          <w:rFonts w:ascii="ＭＳ ゴシック" w:eastAsia="ＭＳ ゴシック" w:hAnsi="ＭＳ ゴシック" w:hint="eastAsia"/>
          <w:sz w:val="24"/>
          <w:bdr w:val="single" w:sz="4" w:space="0" w:color="auto"/>
        </w:rPr>
        <w:t>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6125"/>
        <w:gridCol w:w="2178"/>
      </w:tblGrid>
      <w:tr w:rsidR="005738D6" w:rsidRPr="006E3B3C" w14:paraId="22998CE7" w14:textId="77777777" w:rsidTr="005738D6">
        <w:trPr>
          <w:trHeight w:val="1163"/>
        </w:trPr>
        <w:tc>
          <w:tcPr>
            <w:tcW w:w="1325" w:type="dxa"/>
            <w:tcBorders>
              <w:bottom w:val="dashed" w:sz="4" w:space="0" w:color="auto"/>
            </w:tcBorders>
            <w:shd w:val="clear" w:color="auto" w:fill="auto"/>
            <w:vAlign w:val="center"/>
          </w:tcPr>
          <w:p w14:paraId="5C149D10" w14:textId="2563A6D3" w:rsidR="005738D6" w:rsidRPr="006E3B3C" w:rsidRDefault="005738D6" w:rsidP="005738D6">
            <w:pPr>
              <w:jc w:val="center"/>
              <w:rPr>
                <w:sz w:val="18"/>
                <w:szCs w:val="18"/>
              </w:rPr>
            </w:pPr>
            <w:r w:rsidRPr="006E3B3C">
              <w:rPr>
                <w:rFonts w:hint="eastAsia"/>
                <w:sz w:val="18"/>
                <w:szCs w:val="18"/>
              </w:rPr>
              <w:t>都道府県名</w:t>
            </w:r>
          </w:p>
        </w:tc>
        <w:tc>
          <w:tcPr>
            <w:tcW w:w="6125" w:type="dxa"/>
            <w:tcBorders>
              <w:bottom w:val="nil"/>
            </w:tcBorders>
            <w:shd w:val="clear" w:color="auto" w:fill="auto"/>
          </w:tcPr>
          <w:p w14:paraId="5D3508C2" w14:textId="77777777" w:rsidR="005738D6" w:rsidRDefault="005738D6" w:rsidP="005738D6">
            <w:pPr>
              <w:rPr>
                <w:sz w:val="18"/>
                <w:szCs w:val="18"/>
              </w:rPr>
            </w:pPr>
            <w:r w:rsidRPr="006E3B3C">
              <w:rPr>
                <w:sz w:val="18"/>
                <w:szCs w:val="18"/>
              </w:rPr>
              <w:ruby>
                <w:rubyPr>
                  <w:rubyAlign w:val="distributeSpace"/>
                  <w:hps w:val="10"/>
                  <w:hpsRaise w:val="18"/>
                  <w:hpsBaseText w:val="18"/>
                  <w:lid w:val="ja-JP"/>
                </w:rubyPr>
                <w:rt>
                  <w:r w:rsidR="005738D6" w:rsidRPr="006E3B3C">
                    <w:rPr>
                      <w:rFonts w:ascii="ＭＳ 明朝" w:hAnsi="ＭＳ 明朝" w:hint="eastAsia"/>
                      <w:sz w:val="18"/>
                      <w:szCs w:val="18"/>
                    </w:rPr>
                    <w:t>ふりがな</w:t>
                  </w:r>
                </w:rt>
                <w:rubyBase>
                  <w:r w:rsidR="005738D6" w:rsidRPr="006E3B3C">
                    <w:rPr>
                      <w:rFonts w:hint="eastAsia"/>
                      <w:sz w:val="18"/>
                      <w:szCs w:val="18"/>
                    </w:rPr>
                    <w:t>学校名</w:t>
                  </w:r>
                </w:rubyBase>
              </w:ruby>
            </w:r>
          </w:p>
          <w:p w14:paraId="1DDA449C" w14:textId="59423D43" w:rsidR="005738D6" w:rsidRPr="006E3B3C" w:rsidRDefault="005738D6" w:rsidP="005738D6">
            <w:pPr>
              <w:rPr>
                <w:sz w:val="18"/>
                <w:szCs w:val="18"/>
              </w:rPr>
            </w:pPr>
          </w:p>
        </w:tc>
        <w:tc>
          <w:tcPr>
            <w:tcW w:w="2178" w:type="dxa"/>
            <w:shd w:val="clear" w:color="auto" w:fill="auto"/>
          </w:tcPr>
          <w:p w14:paraId="24A11259" w14:textId="77777777" w:rsidR="005738D6" w:rsidRDefault="005738D6" w:rsidP="005738D6">
            <w:pPr>
              <w:rPr>
                <w:sz w:val="18"/>
                <w:szCs w:val="18"/>
              </w:rPr>
            </w:pPr>
            <w:r w:rsidRPr="006E3B3C">
              <w:rPr>
                <w:sz w:val="18"/>
                <w:szCs w:val="18"/>
              </w:rPr>
              <w:ruby>
                <w:rubyPr>
                  <w:rubyAlign w:val="distributeSpace"/>
                  <w:hps w:val="10"/>
                  <w:hpsRaise w:val="18"/>
                  <w:hpsBaseText w:val="18"/>
                  <w:lid w:val="ja-JP"/>
                </w:rubyPr>
                <w:rt>
                  <w:r w:rsidR="005738D6" w:rsidRPr="006E3B3C">
                    <w:rPr>
                      <w:rFonts w:ascii="ＭＳ 明朝" w:hAnsi="ＭＳ 明朝" w:hint="eastAsia"/>
                      <w:sz w:val="18"/>
                      <w:szCs w:val="18"/>
                    </w:rPr>
                    <w:t>ふりがな</w:t>
                  </w:r>
                </w:rt>
                <w:rubyBase>
                  <w:r w:rsidR="005738D6" w:rsidRPr="006E3B3C">
                    <w:rPr>
                      <w:rFonts w:hint="eastAsia"/>
                      <w:sz w:val="18"/>
                      <w:szCs w:val="18"/>
                    </w:rPr>
                    <w:t>校長等氏名</w:t>
                  </w:r>
                </w:rubyBase>
              </w:ruby>
            </w:r>
          </w:p>
          <w:p w14:paraId="5986C752" w14:textId="77777777" w:rsidR="005738D6" w:rsidRPr="006E3B3C" w:rsidRDefault="005738D6" w:rsidP="005738D6">
            <w:pPr>
              <w:rPr>
                <w:sz w:val="18"/>
                <w:szCs w:val="18"/>
              </w:rPr>
            </w:pPr>
          </w:p>
        </w:tc>
      </w:tr>
      <w:tr w:rsidR="005738D6" w:rsidRPr="006E3B3C" w14:paraId="692E737E" w14:textId="77777777" w:rsidTr="005738D6">
        <w:trPr>
          <w:trHeight w:val="1163"/>
        </w:trPr>
        <w:tc>
          <w:tcPr>
            <w:tcW w:w="1325" w:type="dxa"/>
            <w:tcBorders>
              <w:top w:val="dashed" w:sz="4" w:space="0" w:color="auto"/>
            </w:tcBorders>
            <w:shd w:val="clear" w:color="auto" w:fill="auto"/>
            <w:vAlign w:val="center"/>
          </w:tcPr>
          <w:p w14:paraId="6D4DDB69" w14:textId="77777777" w:rsidR="005738D6" w:rsidRPr="006E3B3C" w:rsidRDefault="005738D6" w:rsidP="005738D6">
            <w:pPr>
              <w:jc w:val="center"/>
              <w:rPr>
                <w:sz w:val="18"/>
                <w:szCs w:val="18"/>
              </w:rPr>
            </w:pPr>
          </w:p>
        </w:tc>
        <w:tc>
          <w:tcPr>
            <w:tcW w:w="6125" w:type="dxa"/>
            <w:tcBorders>
              <w:top w:val="nil"/>
            </w:tcBorders>
            <w:shd w:val="clear" w:color="auto" w:fill="auto"/>
          </w:tcPr>
          <w:p w14:paraId="45DDBA3E" w14:textId="5647C5D9" w:rsidR="005738D6" w:rsidRPr="006E3B3C" w:rsidRDefault="005738D6" w:rsidP="005738D6">
            <w:pPr>
              <w:rPr>
                <w:sz w:val="18"/>
                <w:szCs w:val="18"/>
                <w:lang w:eastAsia="zh-TW"/>
              </w:rPr>
            </w:pPr>
            <w:r w:rsidRPr="006E3B3C">
              <w:rPr>
                <w:rFonts w:hint="eastAsia"/>
                <w:sz w:val="18"/>
                <w:szCs w:val="18"/>
                <w:lang w:eastAsia="zh-TW"/>
              </w:rPr>
              <w:t>（学校規模：　　学級、　　児童生徒数　　名）…功績調書提出時現在</w:t>
            </w:r>
          </w:p>
        </w:tc>
        <w:tc>
          <w:tcPr>
            <w:tcW w:w="2178" w:type="dxa"/>
            <w:shd w:val="clear" w:color="auto" w:fill="auto"/>
          </w:tcPr>
          <w:p w14:paraId="1002B136" w14:textId="77777777" w:rsidR="005738D6" w:rsidRDefault="005738D6" w:rsidP="005738D6">
            <w:pPr>
              <w:rPr>
                <w:sz w:val="18"/>
                <w:szCs w:val="18"/>
              </w:rPr>
            </w:pPr>
            <w:r w:rsidRPr="006E3B3C">
              <w:rPr>
                <w:rFonts w:hint="eastAsia"/>
                <w:sz w:val="18"/>
                <w:szCs w:val="18"/>
              </w:rPr>
              <w:t>記入責任者　職・氏名</w:t>
            </w:r>
          </w:p>
          <w:p w14:paraId="5EE74427" w14:textId="0F7CE805" w:rsidR="005738D6" w:rsidRPr="006E3B3C" w:rsidRDefault="005738D6" w:rsidP="005738D6">
            <w:pPr>
              <w:rPr>
                <w:sz w:val="18"/>
                <w:szCs w:val="18"/>
              </w:rPr>
            </w:pPr>
          </w:p>
        </w:tc>
      </w:tr>
      <w:tr w:rsidR="005738D6" w:rsidRPr="006E3B3C" w14:paraId="5D1FE61A" w14:textId="77777777" w:rsidTr="005738D6">
        <w:trPr>
          <w:trHeight w:val="1163"/>
        </w:trPr>
        <w:tc>
          <w:tcPr>
            <w:tcW w:w="1325" w:type="dxa"/>
            <w:shd w:val="clear" w:color="auto" w:fill="auto"/>
            <w:vAlign w:val="center"/>
          </w:tcPr>
          <w:p w14:paraId="76A393D1" w14:textId="77777777" w:rsidR="005738D6" w:rsidRPr="006E3B3C" w:rsidRDefault="005738D6" w:rsidP="005738D6">
            <w:pPr>
              <w:jc w:val="center"/>
              <w:rPr>
                <w:sz w:val="18"/>
                <w:szCs w:val="18"/>
              </w:rPr>
            </w:pPr>
            <w:r w:rsidRPr="006E3B3C">
              <w:rPr>
                <w:rFonts w:hint="eastAsia"/>
                <w:sz w:val="18"/>
                <w:szCs w:val="18"/>
              </w:rPr>
              <w:t>住所</w:t>
            </w:r>
          </w:p>
        </w:tc>
        <w:tc>
          <w:tcPr>
            <w:tcW w:w="8303" w:type="dxa"/>
            <w:gridSpan w:val="2"/>
            <w:shd w:val="clear" w:color="auto" w:fill="auto"/>
          </w:tcPr>
          <w:p w14:paraId="7C6AAB7D" w14:textId="77777777" w:rsidR="005738D6" w:rsidRPr="006E3B3C" w:rsidRDefault="005738D6" w:rsidP="005738D6">
            <w:pPr>
              <w:rPr>
                <w:sz w:val="18"/>
                <w:szCs w:val="18"/>
              </w:rPr>
            </w:pPr>
            <w:r w:rsidRPr="006E3B3C">
              <w:rPr>
                <w:rFonts w:hint="eastAsia"/>
                <w:sz w:val="18"/>
                <w:szCs w:val="18"/>
              </w:rPr>
              <w:t>〒　　－</w:t>
            </w:r>
          </w:p>
          <w:p w14:paraId="2341D046" w14:textId="77777777" w:rsidR="005738D6" w:rsidRPr="006E3B3C" w:rsidRDefault="005738D6" w:rsidP="005738D6">
            <w:pPr>
              <w:ind w:firstLineChars="142" w:firstLine="256"/>
              <w:rPr>
                <w:sz w:val="18"/>
                <w:szCs w:val="18"/>
              </w:rPr>
            </w:pPr>
          </w:p>
          <w:p w14:paraId="2EDFDCA1" w14:textId="77777777" w:rsidR="005738D6" w:rsidRPr="006E3B3C" w:rsidRDefault="005738D6" w:rsidP="005738D6">
            <w:pPr>
              <w:ind w:firstLineChars="2500" w:firstLine="4500"/>
              <w:rPr>
                <w:sz w:val="18"/>
                <w:szCs w:val="18"/>
              </w:rPr>
            </w:pPr>
            <w:r w:rsidRPr="006E3B3C">
              <w:rPr>
                <w:rFonts w:hint="eastAsia"/>
                <w:sz w:val="18"/>
                <w:szCs w:val="18"/>
              </w:rPr>
              <w:t xml:space="preserve">　　℡　　　　（　　　）　　</w:t>
            </w:r>
          </w:p>
        </w:tc>
      </w:tr>
      <w:tr w:rsidR="005738D6" w:rsidRPr="006E3B3C" w14:paraId="577A85FC" w14:textId="77777777" w:rsidTr="005738D6">
        <w:trPr>
          <w:trHeight w:val="1439"/>
        </w:trPr>
        <w:tc>
          <w:tcPr>
            <w:tcW w:w="1325" w:type="dxa"/>
            <w:shd w:val="clear" w:color="auto" w:fill="auto"/>
            <w:vAlign w:val="center"/>
          </w:tcPr>
          <w:p w14:paraId="2BCB5694" w14:textId="77777777" w:rsidR="005738D6" w:rsidRPr="006E3B3C" w:rsidRDefault="005738D6" w:rsidP="005738D6">
            <w:pPr>
              <w:rPr>
                <w:sz w:val="18"/>
                <w:szCs w:val="18"/>
              </w:rPr>
            </w:pPr>
            <w:r w:rsidRPr="006E3B3C">
              <w:rPr>
                <w:rFonts w:hint="eastAsia"/>
                <w:sz w:val="18"/>
                <w:szCs w:val="18"/>
              </w:rPr>
              <w:t>安全に関する</w:t>
            </w:r>
          </w:p>
          <w:p w14:paraId="32C52B28" w14:textId="77777777" w:rsidR="005738D6" w:rsidRPr="006E3B3C" w:rsidRDefault="005738D6" w:rsidP="005738D6">
            <w:pPr>
              <w:rPr>
                <w:sz w:val="18"/>
                <w:szCs w:val="18"/>
              </w:rPr>
            </w:pPr>
            <w:r w:rsidRPr="006E3B3C">
              <w:rPr>
                <w:rFonts w:hint="eastAsia"/>
                <w:sz w:val="18"/>
                <w:szCs w:val="18"/>
              </w:rPr>
              <w:t>主な表彰歴</w:t>
            </w:r>
          </w:p>
        </w:tc>
        <w:tc>
          <w:tcPr>
            <w:tcW w:w="8303" w:type="dxa"/>
            <w:gridSpan w:val="2"/>
            <w:shd w:val="clear" w:color="auto" w:fill="auto"/>
          </w:tcPr>
          <w:p w14:paraId="08EF180E" w14:textId="7E22F574" w:rsidR="005738D6" w:rsidRPr="006E3B3C" w:rsidRDefault="005738D6" w:rsidP="005738D6">
            <w:pPr>
              <w:ind w:firstLineChars="100" w:firstLine="180"/>
              <w:rPr>
                <w:sz w:val="18"/>
                <w:szCs w:val="18"/>
              </w:rPr>
            </w:pPr>
            <w:r w:rsidRPr="006E3B3C">
              <w:rPr>
                <w:rFonts w:hint="eastAsia"/>
                <w:sz w:val="18"/>
                <w:szCs w:val="18"/>
              </w:rPr>
              <w:t xml:space="preserve">　　＊　　　年　　月　　日、表彰名、授与者名を略さずに記入する。（感謝状等は除く）</w:t>
            </w:r>
          </w:p>
        </w:tc>
      </w:tr>
      <w:tr w:rsidR="005738D6" w:rsidRPr="006E3B3C" w14:paraId="7B26BC05" w14:textId="77777777" w:rsidTr="005738D6">
        <w:trPr>
          <w:trHeight w:val="2886"/>
        </w:trPr>
        <w:tc>
          <w:tcPr>
            <w:tcW w:w="1325" w:type="dxa"/>
            <w:shd w:val="clear" w:color="auto" w:fill="auto"/>
            <w:vAlign w:val="center"/>
          </w:tcPr>
          <w:p w14:paraId="1272F788" w14:textId="77777777" w:rsidR="005738D6" w:rsidRPr="006E3B3C" w:rsidRDefault="005738D6" w:rsidP="005738D6">
            <w:pPr>
              <w:jc w:val="center"/>
              <w:rPr>
                <w:sz w:val="18"/>
                <w:szCs w:val="18"/>
              </w:rPr>
            </w:pPr>
            <w:r w:rsidRPr="006E3B3C">
              <w:rPr>
                <w:rFonts w:hint="eastAsia"/>
                <w:sz w:val="18"/>
                <w:szCs w:val="18"/>
              </w:rPr>
              <w:t>功績概要</w:t>
            </w:r>
          </w:p>
        </w:tc>
        <w:tc>
          <w:tcPr>
            <w:tcW w:w="8303" w:type="dxa"/>
            <w:gridSpan w:val="2"/>
            <w:shd w:val="clear" w:color="auto" w:fill="auto"/>
          </w:tcPr>
          <w:p w14:paraId="5F8ECDDB" w14:textId="77777777" w:rsidR="005738D6" w:rsidRPr="006E3B3C" w:rsidRDefault="005738D6" w:rsidP="005738D6">
            <w:pPr>
              <w:ind w:left="540" w:hangingChars="300" w:hanging="540"/>
              <w:rPr>
                <w:sz w:val="18"/>
                <w:szCs w:val="18"/>
              </w:rPr>
            </w:pPr>
            <w:r w:rsidRPr="006E3B3C">
              <w:rPr>
                <w:rFonts w:hint="eastAsia"/>
                <w:sz w:val="18"/>
                <w:szCs w:val="18"/>
              </w:rPr>
              <w:t>【３００字程度】</w:t>
            </w:r>
          </w:p>
          <w:p w14:paraId="047C4645" w14:textId="77777777" w:rsidR="005738D6" w:rsidRPr="006E3B3C" w:rsidRDefault="005738D6" w:rsidP="005738D6">
            <w:pPr>
              <w:ind w:left="540" w:hangingChars="300" w:hanging="540"/>
              <w:rPr>
                <w:sz w:val="18"/>
                <w:szCs w:val="18"/>
              </w:rPr>
            </w:pPr>
            <w:r w:rsidRPr="006E3B3C">
              <w:rPr>
                <w:rFonts w:hint="eastAsia"/>
                <w:sz w:val="18"/>
                <w:szCs w:val="18"/>
              </w:rPr>
              <w:t>記載例：「教育目標「○○」の下、○○を目指し、○○による「△△」、「△△」、○○による「△△」などを行うことにより、安全教育の推進に多大な貢献をした。」</w:t>
            </w:r>
          </w:p>
          <w:p w14:paraId="2EA07446" w14:textId="77777777" w:rsidR="005738D6" w:rsidRPr="006E3B3C" w:rsidRDefault="005738D6" w:rsidP="005738D6">
            <w:pPr>
              <w:ind w:left="360"/>
              <w:rPr>
                <w:rFonts w:ascii="ＭＳ 明朝" w:hAnsi="ＭＳ 明朝"/>
                <w:sz w:val="18"/>
                <w:szCs w:val="18"/>
              </w:rPr>
            </w:pPr>
            <w:r w:rsidRPr="006E3B3C">
              <w:rPr>
                <w:rFonts w:ascii="ＭＳ 明朝" w:hAnsi="ＭＳ 明朝" w:hint="eastAsia"/>
                <w:sz w:val="18"/>
                <w:szCs w:val="18"/>
              </w:rPr>
              <w:t>＊　功績の概要を、文章（</w:t>
            </w:r>
            <w:r w:rsidRPr="006E3B3C">
              <w:rPr>
                <w:rFonts w:ascii="ＭＳ 明朝" w:hAnsi="ＭＳ 明朝" w:hint="eastAsia"/>
                <w:sz w:val="18"/>
                <w:szCs w:val="18"/>
                <w:u w:val="single"/>
              </w:rPr>
              <w:t>箇条書きではなく</w:t>
            </w:r>
            <w:r w:rsidRPr="006E3B3C">
              <w:rPr>
                <w:rFonts w:ascii="ＭＳ 明朝" w:hAnsi="ＭＳ 明朝" w:hint="eastAsia"/>
                <w:sz w:val="18"/>
                <w:szCs w:val="18"/>
              </w:rPr>
              <w:t>）で記入する。</w:t>
            </w:r>
          </w:p>
          <w:p w14:paraId="5C99658A" w14:textId="77777777" w:rsidR="005738D6" w:rsidRPr="006E3B3C" w:rsidRDefault="005738D6" w:rsidP="005738D6">
            <w:pPr>
              <w:ind w:left="360"/>
              <w:rPr>
                <w:rFonts w:ascii="ＭＳ 明朝" w:hAnsi="ＭＳ 明朝"/>
                <w:sz w:val="18"/>
                <w:szCs w:val="18"/>
              </w:rPr>
            </w:pPr>
            <w:r w:rsidRPr="006E3B3C">
              <w:rPr>
                <w:rFonts w:ascii="ＭＳ 明朝" w:hAnsi="ＭＳ 明朝" w:hint="eastAsia"/>
                <w:sz w:val="18"/>
                <w:szCs w:val="18"/>
              </w:rPr>
              <w:t xml:space="preserve">＊　</w:t>
            </w:r>
            <w:r w:rsidRPr="006E3B3C">
              <w:rPr>
                <w:rFonts w:ascii="ＭＳ 明朝" w:hAnsi="ＭＳ 明朝" w:hint="eastAsia"/>
                <w:sz w:val="18"/>
                <w:szCs w:val="18"/>
                <w:u w:val="single"/>
              </w:rPr>
              <w:t>指定研究を行ったことは、功績には入れず</w:t>
            </w:r>
            <w:r w:rsidRPr="006E3B3C">
              <w:rPr>
                <w:rFonts w:ascii="ＭＳ 明朝" w:hAnsi="ＭＳ 明朝" w:hint="eastAsia"/>
                <w:sz w:val="18"/>
                <w:szCs w:val="18"/>
              </w:rPr>
              <w:t>、研究によって成果を挙げた内容を功績として</w:t>
            </w:r>
          </w:p>
          <w:p w14:paraId="03D93D3F" w14:textId="77777777" w:rsidR="005738D6" w:rsidRPr="006E3B3C" w:rsidRDefault="005738D6" w:rsidP="005738D6">
            <w:pPr>
              <w:ind w:leftChars="171" w:left="359" w:firstLineChars="200" w:firstLine="360"/>
              <w:rPr>
                <w:rFonts w:ascii="ＭＳ 明朝" w:hAnsi="ＭＳ 明朝"/>
                <w:sz w:val="18"/>
                <w:szCs w:val="18"/>
              </w:rPr>
            </w:pPr>
            <w:r w:rsidRPr="006E3B3C">
              <w:rPr>
                <w:rFonts w:ascii="ＭＳ 明朝" w:hAnsi="ＭＳ 明朝" w:hint="eastAsia"/>
                <w:sz w:val="18"/>
                <w:szCs w:val="18"/>
              </w:rPr>
              <w:t>表現する。</w:t>
            </w:r>
          </w:p>
          <w:p w14:paraId="400F52C2" w14:textId="77777777" w:rsidR="005738D6" w:rsidRPr="006E3B3C" w:rsidRDefault="005738D6" w:rsidP="005738D6">
            <w:pPr>
              <w:ind w:firstLineChars="200" w:firstLine="360"/>
              <w:rPr>
                <w:rFonts w:ascii="ＭＳ 明朝" w:hAnsi="ＭＳ 明朝"/>
                <w:sz w:val="18"/>
                <w:szCs w:val="18"/>
              </w:rPr>
            </w:pPr>
            <w:r w:rsidRPr="006E3B3C">
              <w:rPr>
                <w:rFonts w:ascii="ＭＳ 明朝" w:hAnsi="ＭＳ 明朝" w:hint="eastAsia"/>
                <w:sz w:val="18"/>
                <w:szCs w:val="18"/>
              </w:rPr>
              <w:t>＊　△△については、なるべく抽象的な記述は避け、その学校の特色ある取組について列挙する。</w:t>
            </w:r>
          </w:p>
          <w:p w14:paraId="26E6B126" w14:textId="77777777" w:rsidR="005738D6" w:rsidRPr="006E3B3C" w:rsidRDefault="005738D6" w:rsidP="005738D6">
            <w:pPr>
              <w:ind w:firstLineChars="200" w:firstLine="360"/>
              <w:rPr>
                <w:sz w:val="18"/>
                <w:szCs w:val="18"/>
              </w:rPr>
            </w:pPr>
          </w:p>
        </w:tc>
      </w:tr>
      <w:tr w:rsidR="005738D6" w:rsidRPr="006E3B3C" w14:paraId="49BF3110" w14:textId="77777777" w:rsidTr="005738D6">
        <w:trPr>
          <w:trHeight w:val="5061"/>
        </w:trPr>
        <w:tc>
          <w:tcPr>
            <w:tcW w:w="1325" w:type="dxa"/>
            <w:shd w:val="clear" w:color="auto" w:fill="auto"/>
            <w:vAlign w:val="center"/>
          </w:tcPr>
          <w:p w14:paraId="1807F505" w14:textId="77777777" w:rsidR="005738D6" w:rsidRPr="006E3B3C" w:rsidRDefault="005738D6" w:rsidP="005738D6">
            <w:pPr>
              <w:jc w:val="center"/>
              <w:rPr>
                <w:sz w:val="18"/>
                <w:szCs w:val="18"/>
              </w:rPr>
            </w:pPr>
            <w:r w:rsidRPr="006E3B3C">
              <w:rPr>
                <w:rFonts w:hint="eastAsia"/>
                <w:sz w:val="18"/>
                <w:szCs w:val="18"/>
              </w:rPr>
              <w:t>功績概要</w:t>
            </w:r>
          </w:p>
          <w:p w14:paraId="044F7532" w14:textId="77777777" w:rsidR="005738D6" w:rsidRPr="006E3B3C" w:rsidRDefault="005738D6" w:rsidP="005738D6">
            <w:pPr>
              <w:jc w:val="center"/>
              <w:rPr>
                <w:sz w:val="18"/>
                <w:szCs w:val="18"/>
              </w:rPr>
            </w:pPr>
            <w:r w:rsidRPr="006E3B3C">
              <w:rPr>
                <w:rFonts w:hint="eastAsia"/>
                <w:sz w:val="18"/>
                <w:szCs w:val="18"/>
              </w:rPr>
              <w:t>の</w:t>
            </w:r>
          </w:p>
          <w:p w14:paraId="774FB15D" w14:textId="77777777" w:rsidR="005738D6" w:rsidRPr="006E3B3C" w:rsidRDefault="005738D6" w:rsidP="005738D6">
            <w:pPr>
              <w:jc w:val="center"/>
              <w:rPr>
                <w:sz w:val="18"/>
                <w:szCs w:val="18"/>
              </w:rPr>
            </w:pPr>
            <w:r w:rsidRPr="006E3B3C">
              <w:rPr>
                <w:rFonts w:hint="eastAsia"/>
                <w:sz w:val="18"/>
                <w:szCs w:val="18"/>
              </w:rPr>
              <w:t>ポイント</w:t>
            </w:r>
          </w:p>
        </w:tc>
        <w:tc>
          <w:tcPr>
            <w:tcW w:w="8303" w:type="dxa"/>
            <w:gridSpan w:val="2"/>
            <w:shd w:val="clear" w:color="auto" w:fill="auto"/>
          </w:tcPr>
          <w:p w14:paraId="47543173" w14:textId="77777777" w:rsidR="005738D6" w:rsidRPr="006E3B3C" w:rsidRDefault="005738D6" w:rsidP="005738D6">
            <w:pPr>
              <w:rPr>
                <w:sz w:val="18"/>
                <w:szCs w:val="18"/>
              </w:rPr>
            </w:pPr>
            <w:r w:rsidRPr="006E3B3C">
              <w:rPr>
                <w:rFonts w:hint="eastAsia"/>
                <w:sz w:val="18"/>
                <w:szCs w:val="18"/>
              </w:rPr>
              <w:t>【６５０字程度】</w:t>
            </w:r>
          </w:p>
          <w:p w14:paraId="03F9DB94" w14:textId="77777777" w:rsidR="005738D6" w:rsidRPr="006E3B3C" w:rsidRDefault="005738D6" w:rsidP="005738D6">
            <w:pPr>
              <w:ind w:left="360"/>
              <w:rPr>
                <w:sz w:val="18"/>
                <w:szCs w:val="18"/>
              </w:rPr>
            </w:pPr>
            <w:r w:rsidRPr="006E3B3C">
              <w:rPr>
                <w:rFonts w:hint="eastAsia"/>
                <w:sz w:val="18"/>
                <w:szCs w:val="18"/>
              </w:rPr>
              <w:t>※　功績の概要に即して、具体的な内容を、箇条書きにする。</w:t>
            </w:r>
          </w:p>
          <w:p w14:paraId="2369653B" w14:textId="77777777" w:rsidR="005738D6" w:rsidRPr="006E3B3C" w:rsidRDefault="005738D6" w:rsidP="005738D6">
            <w:pPr>
              <w:rPr>
                <w:sz w:val="18"/>
                <w:szCs w:val="18"/>
              </w:rPr>
            </w:pPr>
            <w:r w:rsidRPr="006E3B3C">
              <w:rPr>
                <w:rFonts w:hint="eastAsia"/>
                <w:sz w:val="18"/>
                <w:szCs w:val="18"/>
              </w:rPr>
              <w:t xml:space="preserve">　　　　項目数は限定しない。（「１．概要」も含めて指定研究を行ったことは記入せず、その成果等</w:t>
            </w:r>
          </w:p>
          <w:p w14:paraId="1D5D3F35" w14:textId="77777777" w:rsidR="005738D6" w:rsidRPr="006E3B3C" w:rsidRDefault="005738D6" w:rsidP="005738D6">
            <w:pPr>
              <w:ind w:firstLineChars="400" w:firstLine="720"/>
              <w:rPr>
                <w:sz w:val="18"/>
                <w:szCs w:val="18"/>
              </w:rPr>
            </w:pPr>
            <w:r w:rsidRPr="006E3B3C">
              <w:rPr>
                <w:rFonts w:hint="eastAsia"/>
                <w:sz w:val="18"/>
                <w:szCs w:val="18"/>
              </w:rPr>
              <w:t>を記入する。）</w:t>
            </w:r>
          </w:p>
          <w:p w14:paraId="1D4EA5A1" w14:textId="77777777" w:rsidR="005738D6" w:rsidRPr="006E3B3C" w:rsidRDefault="005738D6" w:rsidP="005738D6">
            <w:pPr>
              <w:ind w:firstLineChars="300" w:firstLine="540"/>
              <w:rPr>
                <w:sz w:val="18"/>
                <w:szCs w:val="18"/>
              </w:rPr>
            </w:pPr>
          </w:p>
          <w:p w14:paraId="6D34CF01" w14:textId="77777777" w:rsidR="005738D6" w:rsidRPr="006E3B3C" w:rsidRDefault="005738D6" w:rsidP="005738D6">
            <w:pPr>
              <w:ind w:left="360" w:hangingChars="200" w:hanging="360"/>
              <w:rPr>
                <w:rFonts w:ascii="ＭＳ 明朝"/>
                <w:spacing w:val="2"/>
                <w:kern w:val="0"/>
                <w:szCs w:val="21"/>
              </w:rPr>
            </w:pPr>
            <w:r w:rsidRPr="006E3B3C">
              <w:rPr>
                <w:rFonts w:hint="eastAsia"/>
                <w:sz w:val="18"/>
                <w:szCs w:val="18"/>
              </w:rPr>
              <w:t>１．記載例：○○や○○と連携し、△△を実施することにより、○○な成果が得られた。（※</w:t>
            </w:r>
            <w:r w:rsidRPr="006E3B3C">
              <w:rPr>
                <w:rFonts w:ascii="Times New Roman" w:hAnsi="Times New Roman" w:cs="ＭＳ 明朝" w:hint="eastAsia"/>
                <w:kern w:val="0"/>
                <w:sz w:val="18"/>
                <w:szCs w:val="18"/>
              </w:rPr>
              <w:t>功績概要で挙げた「△△」について説明していください。）</w:t>
            </w:r>
          </w:p>
          <w:p w14:paraId="1DF63813" w14:textId="77777777" w:rsidR="005738D6" w:rsidRPr="006E3B3C" w:rsidRDefault="005738D6" w:rsidP="005738D6">
            <w:pPr>
              <w:rPr>
                <w:sz w:val="18"/>
                <w:szCs w:val="18"/>
              </w:rPr>
            </w:pPr>
          </w:p>
          <w:p w14:paraId="09D1FB29" w14:textId="77777777" w:rsidR="005738D6" w:rsidRPr="006E3B3C" w:rsidRDefault="005738D6" w:rsidP="005738D6">
            <w:pPr>
              <w:rPr>
                <w:sz w:val="18"/>
                <w:szCs w:val="18"/>
              </w:rPr>
            </w:pPr>
            <w:r w:rsidRPr="006E3B3C">
              <w:rPr>
                <w:rFonts w:hint="eastAsia"/>
                <w:sz w:val="18"/>
                <w:szCs w:val="18"/>
              </w:rPr>
              <w:t>２．</w:t>
            </w:r>
          </w:p>
          <w:p w14:paraId="579D0798" w14:textId="77777777" w:rsidR="005738D6" w:rsidRPr="006E3B3C" w:rsidRDefault="005738D6" w:rsidP="005738D6">
            <w:pPr>
              <w:rPr>
                <w:sz w:val="18"/>
                <w:szCs w:val="18"/>
              </w:rPr>
            </w:pPr>
          </w:p>
          <w:p w14:paraId="3E3938CC" w14:textId="77777777" w:rsidR="005738D6" w:rsidRPr="006E3B3C" w:rsidRDefault="005738D6" w:rsidP="005738D6">
            <w:pPr>
              <w:rPr>
                <w:sz w:val="18"/>
                <w:szCs w:val="18"/>
              </w:rPr>
            </w:pPr>
            <w:r w:rsidRPr="006E3B3C">
              <w:rPr>
                <w:rFonts w:hint="eastAsia"/>
                <w:sz w:val="18"/>
                <w:szCs w:val="18"/>
              </w:rPr>
              <w:t>３．</w:t>
            </w:r>
          </w:p>
          <w:p w14:paraId="3444B723" w14:textId="77777777" w:rsidR="005738D6" w:rsidRPr="006E3B3C" w:rsidRDefault="005738D6" w:rsidP="005738D6">
            <w:pPr>
              <w:rPr>
                <w:sz w:val="18"/>
                <w:szCs w:val="18"/>
              </w:rPr>
            </w:pPr>
          </w:p>
          <w:p w14:paraId="4B328910" w14:textId="77777777" w:rsidR="005738D6" w:rsidRPr="006E3B3C" w:rsidRDefault="005738D6" w:rsidP="005738D6">
            <w:pPr>
              <w:rPr>
                <w:sz w:val="18"/>
                <w:szCs w:val="18"/>
              </w:rPr>
            </w:pPr>
            <w:r w:rsidRPr="006E3B3C">
              <w:rPr>
                <w:rFonts w:hint="eastAsia"/>
                <w:sz w:val="18"/>
                <w:szCs w:val="18"/>
              </w:rPr>
              <w:t>４．</w:t>
            </w:r>
          </w:p>
          <w:p w14:paraId="6CC1125C" w14:textId="77777777" w:rsidR="005738D6" w:rsidRPr="006E3B3C" w:rsidRDefault="005738D6" w:rsidP="005738D6">
            <w:pPr>
              <w:rPr>
                <w:sz w:val="18"/>
                <w:szCs w:val="18"/>
              </w:rPr>
            </w:pPr>
          </w:p>
          <w:p w14:paraId="45EA54AC" w14:textId="77777777" w:rsidR="005738D6" w:rsidRPr="006E3B3C" w:rsidRDefault="005738D6" w:rsidP="005738D6">
            <w:pPr>
              <w:rPr>
                <w:sz w:val="18"/>
                <w:szCs w:val="18"/>
              </w:rPr>
            </w:pPr>
            <w:r w:rsidRPr="006E3B3C">
              <w:rPr>
                <w:rFonts w:hint="eastAsia"/>
                <w:sz w:val="18"/>
                <w:szCs w:val="18"/>
              </w:rPr>
              <w:t>５．</w:t>
            </w:r>
          </w:p>
        </w:tc>
      </w:tr>
    </w:tbl>
    <w:p w14:paraId="46C9FFD7" w14:textId="77777777" w:rsidR="005B1BD3" w:rsidRPr="002D09EA" w:rsidRDefault="005B1BD3" w:rsidP="005B1BD3"/>
    <w:p w14:paraId="4E68AA74" w14:textId="77777777" w:rsidR="00830247" w:rsidRPr="002D09EA" w:rsidRDefault="005B1BD3" w:rsidP="005B1BD3">
      <w:r w:rsidRPr="002D09EA">
        <w:rPr>
          <w:rFonts w:hint="eastAsia"/>
        </w:rPr>
        <w:t xml:space="preserve">　　＊　本補助調書は，Ａ４版　１枚とする。　　　　　　　　　　　　　　　　　　</w:t>
      </w:r>
    </w:p>
    <w:sectPr w:rsidR="00830247" w:rsidRPr="002D09EA" w:rsidSect="006146CF">
      <w:pgSz w:w="11906" w:h="16838" w:code="9"/>
      <w:pgMar w:top="907" w:right="1134" w:bottom="851" w:left="1134"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BB2A" w14:textId="77777777" w:rsidR="00CB4F5D" w:rsidRDefault="00CB4F5D" w:rsidP="00920BE5">
      <w:r>
        <w:separator/>
      </w:r>
    </w:p>
  </w:endnote>
  <w:endnote w:type="continuationSeparator" w:id="0">
    <w:p w14:paraId="086CAD71" w14:textId="77777777" w:rsidR="00CB4F5D" w:rsidRDefault="00CB4F5D" w:rsidP="00920BE5">
      <w:r>
        <w:continuationSeparator/>
      </w:r>
    </w:p>
  </w:endnote>
  <w:endnote w:type="continuationNotice" w:id="1">
    <w:p w14:paraId="48E665BB" w14:textId="77777777" w:rsidR="00CB4F5D" w:rsidRDefault="00CB4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E86D" w14:textId="77777777" w:rsidR="00CB4F5D" w:rsidRDefault="00CB4F5D" w:rsidP="00920BE5">
      <w:r>
        <w:separator/>
      </w:r>
    </w:p>
  </w:footnote>
  <w:footnote w:type="continuationSeparator" w:id="0">
    <w:p w14:paraId="69F4F694" w14:textId="77777777" w:rsidR="00CB4F5D" w:rsidRDefault="00CB4F5D" w:rsidP="00920BE5">
      <w:r>
        <w:continuationSeparator/>
      </w:r>
    </w:p>
  </w:footnote>
  <w:footnote w:type="continuationNotice" w:id="1">
    <w:p w14:paraId="4147A10C" w14:textId="77777777" w:rsidR="00CB4F5D" w:rsidRDefault="00CB4F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5796"/>
    <w:multiLevelType w:val="hybridMultilevel"/>
    <w:tmpl w:val="419A3F92"/>
    <w:lvl w:ilvl="0" w:tplc="D9FAF99A">
      <w:start w:val="1"/>
      <w:numFmt w:val="bullet"/>
      <w:lvlText w:val="○"/>
      <w:lvlJc w:val="left"/>
      <w:pPr>
        <w:ind w:left="1263" w:hanging="360"/>
      </w:pPr>
      <w:rPr>
        <w:rFonts w:ascii="ＭＳ 明朝" w:eastAsia="ＭＳ 明朝" w:hAnsi="ＭＳ 明朝" w:cs="Times New Roman" w:hint="eastAsia"/>
      </w:rPr>
    </w:lvl>
    <w:lvl w:ilvl="1" w:tplc="0409000B" w:tentative="1">
      <w:start w:val="1"/>
      <w:numFmt w:val="bullet"/>
      <w:lvlText w:val=""/>
      <w:lvlJc w:val="left"/>
      <w:pPr>
        <w:ind w:left="1743" w:hanging="420"/>
      </w:pPr>
      <w:rPr>
        <w:rFonts w:ascii="Wingdings" w:hAnsi="Wingdings" w:hint="default"/>
      </w:rPr>
    </w:lvl>
    <w:lvl w:ilvl="2" w:tplc="0409000D" w:tentative="1">
      <w:start w:val="1"/>
      <w:numFmt w:val="bullet"/>
      <w:lvlText w:val=""/>
      <w:lvlJc w:val="left"/>
      <w:pPr>
        <w:ind w:left="2163" w:hanging="420"/>
      </w:pPr>
      <w:rPr>
        <w:rFonts w:ascii="Wingdings" w:hAnsi="Wingdings" w:hint="default"/>
      </w:rPr>
    </w:lvl>
    <w:lvl w:ilvl="3" w:tplc="04090001" w:tentative="1">
      <w:start w:val="1"/>
      <w:numFmt w:val="bullet"/>
      <w:lvlText w:val=""/>
      <w:lvlJc w:val="left"/>
      <w:pPr>
        <w:ind w:left="2583" w:hanging="420"/>
      </w:pPr>
      <w:rPr>
        <w:rFonts w:ascii="Wingdings" w:hAnsi="Wingdings" w:hint="default"/>
      </w:rPr>
    </w:lvl>
    <w:lvl w:ilvl="4" w:tplc="0409000B" w:tentative="1">
      <w:start w:val="1"/>
      <w:numFmt w:val="bullet"/>
      <w:lvlText w:val=""/>
      <w:lvlJc w:val="left"/>
      <w:pPr>
        <w:ind w:left="3003" w:hanging="420"/>
      </w:pPr>
      <w:rPr>
        <w:rFonts w:ascii="Wingdings" w:hAnsi="Wingdings" w:hint="default"/>
      </w:rPr>
    </w:lvl>
    <w:lvl w:ilvl="5" w:tplc="0409000D" w:tentative="1">
      <w:start w:val="1"/>
      <w:numFmt w:val="bullet"/>
      <w:lvlText w:val=""/>
      <w:lvlJc w:val="left"/>
      <w:pPr>
        <w:ind w:left="3423" w:hanging="420"/>
      </w:pPr>
      <w:rPr>
        <w:rFonts w:ascii="Wingdings" w:hAnsi="Wingdings" w:hint="default"/>
      </w:rPr>
    </w:lvl>
    <w:lvl w:ilvl="6" w:tplc="04090001" w:tentative="1">
      <w:start w:val="1"/>
      <w:numFmt w:val="bullet"/>
      <w:lvlText w:val=""/>
      <w:lvlJc w:val="left"/>
      <w:pPr>
        <w:ind w:left="3843" w:hanging="420"/>
      </w:pPr>
      <w:rPr>
        <w:rFonts w:ascii="Wingdings" w:hAnsi="Wingdings" w:hint="default"/>
      </w:rPr>
    </w:lvl>
    <w:lvl w:ilvl="7" w:tplc="0409000B" w:tentative="1">
      <w:start w:val="1"/>
      <w:numFmt w:val="bullet"/>
      <w:lvlText w:val=""/>
      <w:lvlJc w:val="left"/>
      <w:pPr>
        <w:ind w:left="4263" w:hanging="420"/>
      </w:pPr>
      <w:rPr>
        <w:rFonts w:ascii="Wingdings" w:hAnsi="Wingdings" w:hint="default"/>
      </w:rPr>
    </w:lvl>
    <w:lvl w:ilvl="8" w:tplc="0409000D" w:tentative="1">
      <w:start w:val="1"/>
      <w:numFmt w:val="bullet"/>
      <w:lvlText w:val=""/>
      <w:lvlJc w:val="left"/>
      <w:pPr>
        <w:ind w:left="4683" w:hanging="420"/>
      </w:pPr>
      <w:rPr>
        <w:rFonts w:ascii="Wingdings" w:hAnsi="Wingdings" w:hint="default"/>
      </w:rPr>
    </w:lvl>
  </w:abstractNum>
  <w:abstractNum w:abstractNumId="1" w15:restartNumberingAfterBreak="0">
    <w:nsid w:val="26B526EE"/>
    <w:multiLevelType w:val="hybridMultilevel"/>
    <w:tmpl w:val="2A8EF9E4"/>
    <w:lvl w:ilvl="0" w:tplc="3446D3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9B375E"/>
    <w:multiLevelType w:val="hybridMultilevel"/>
    <w:tmpl w:val="A37A0890"/>
    <w:lvl w:ilvl="0" w:tplc="750E179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2C2B02"/>
    <w:multiLevelType w:val="hybridMultilevel"/>
    <w:tmpl w:val="A22A9E02"/>
    <w:lvl w:ilvl="0" w:tplc="9FE8F258">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57"/>
    <w:rsid w:val="00014A7F"/>
    <w:rsid w:val="0001632C"/>
    <w:rsid w:val="00023056"/>
    <w:rsid w:val="000335E9"/>
    <w:rsid w:val="00054D44"/>
    <w:rsid w:val="00063315"/>
    <w:rsid w:val="000806D7"/>
    <w:rsid w:val="000F0540"/>
    <w:rsid w:val="00112187"/>
    <w:rsid w:val="00130A0A"/>
    <w:rsid w:val="00177B78"/>
    <w:rsid w:val="0021319A"/>
    <w:rsid w:val="0021653C"/>
    <w:rsid w:val="00230F1C"/>
    <w:rsid w:val="002332F0"/>
    <w:rsid w:val="00240CB2"/>
    <w:rsid w:val="002834D0"/>
    <w:rsid w:val="00285CA3"/>
    <w:rsid w:val="00287AEA"/>
    <w:rsid w:val="002C2018"/>
    <w:rsid w:val="002D09EA"/>
    <w:rsid w:val="002D0F91"/>
    <w:rsid w:val="002E32A5"/>
    <w:rsid w:val="002F02E8"/>
    <w:rsid w:val="003043E9"/>
    <w:rsid w:val="00346289"/>
    <w:rsid w:val="00352BC9"/>
    <w:rsid w:val="00371909"/>
    <w:rsid w:val="003B0C2A"/>
    <w:rsid w:val="003C2848"/>
    <w:rsid w:val="003C357B"/>
    <w:rsid w:val="003E4B88"/>
    <w:rsid w:val="003E660A"/>
    <w:rsid w:val="003F16A9"/>
    <w:rsid w:val="0041140B"/>
    <w:rsid w:val="00414902"/>
    <w:rsid w:val="00414E50"/>
    <w:rsid w:val="004459CD"/>
    <w:rsid w:val="00452E8A"/>
    <w:rsid w:val="0045596F"/>
    <w:rsid w:val="00493146"/>
    <w:rsid w:val="004A09F1"/>
    <w:rsid w:val="004A2DFF"/>
    <w:rsid w:val="004A615B"/>
    <w:rsid w:val="004C543F"/>
    <w:rsid w:val="004E0D33"/>
    <w:rsid w:val="004E1DC7"/>
    <w:rsid w:val="004F7A81"/>
    <w:rsid w:val="005216D3"/>
    <w:rsid w:val="005304C7"/>
    <w:rsid w:val="00532760"/>
    <w:rsid w:val="00541193"/>
    <w:rsid w:val="005738D6"/>
    <w:rsid w:val="005B1BD3"/>
    <w:rsid w:val="005C3F6C"/>
    <w:rsid w:val="005D3B8D"/>
    <w:rsid w:val="005F6289"/>
    <w:rsid w:val="00606CBA"/>
    <w:rsid w:val="006146CF"/>
    <w:rsid w:val="00622BDD"/>
    <w:rsid w:val="006415AF"/>
    <w:rsid w:val="00656267"/>
    <w:rsid w:val="006648B2"/>
    <w:rsid w:val="00687A7D"/>
    <w:rsid w:val="006900F4"/>
    <w:rsid w:val="00696F30"/>
    <w:rsid w:val="006D17E8"/>
    <w:rsid w:val="006E3B3C"/>
    <w:rsid w:val="00750024"/>
    <w:rsid w:val="0079729F"/>
    <w:rsid w:val="007B0043"/>
    <w:rsid w:val="007B4F76"/>
    <w:rsid w:val="007C6E8A"/>
    <w:rsid w:val="007D01FE"/>
    <w:rsid w:val="007D3AC4"/>
    <w:rsid w:val="007E6B7B"/>
    <w:rsid w:val="00830247"/>
    <w:rsid w:val="00845B71"/>
    <w:rsid w:val="008475C6"/>
    <w:rsid w:val="0086754C"/>
    <w:rsid w:val="008762C7"/>
    <w:rsid w:val="0089299E"/>
    <w:rsid w:val="008A18A0"/>
    <w:rsid w:val="008B7C81"/>
    <w:rsid w:val="008E2968"/>
    <w:rsid w:val="008E6221"/>
    <w:rsid w:val="008E7C5B"/>
    <w:rsid w:val="008F64B1"/>
    <w:rsid w:val="009078F7"/>
    <w:rsid w:val="00920BE5"/>
    <w:rsid w:val="00922E76"/>
    <w:rsid w:val="00924957"/>
    <w:rsid w:val="00940EF9"/>
    <w:rsid w:val="009876F5"/>
    <w:rsid w:val="009900EA"/>
    <w:rsid w:val="00990CDB"/>
    <w:rsid w:val="009927A4"/>
    <w:rsid w:val="00996F20"/>
    <w:rsid w:val="00997428"/>
    <w:rsid w:val="009A2502"/>
    <w:rsid w:val="009A3521"/>
    <w:rsid w:val="009A70BB"/>
    <w:rsid w:val="009B034F"/>
    <w:rsid w:val="009C3815"/>
    <w:rsid w:val="009C7041"/>
    <w:rsid w:val="009E3133"/>
    <w:rsid w:val="009E6C2D"/>
    <w:rsid w:val="00A215C7"/>
    <w:rsid w:val="00A33AAA"/>
    <w:rsid w:val="00A361D6"/>
    <w:rsid w:val="00A537B2"/>
    <w:rsid w:val="00A53F6A"/>
    <w:rsid w:val="00A5485D"/>
    <w:rsid w:val="00A549EF"/>
    <w:rsid w:val="00A6646E"/>
    <w:rsid w:val="00AA24A1"/>
    <w:rsid w:val="00AB6C4D"/>
    <w:rsid w:val="00AC26D1"/>
    <w:rsid w:val="00AD5CC9"/>
    <w:rsid w:val="00B02D7E"/>
    <w:rsid w:val="00B104CB"/>
    <w:rsid w:val="00B33B5B"/>
    <w:rsid w:val="00B5620D"/>
    <w:rsid w:val="00B71439"/>
    <w:rsid w:val="00BA09C3"/>
    <w:rsid w:val="00BB4F7F"/>
    <w:rsid w:val="00BC7171"/>
    <w:rsid w:val="00BF10DA"/>
    <w:rsid w:val="00BF45C1"/>
    <w:rsid w:val="00C04AB5"/>
    <w:rsid w:val="00C07554"/>
    <w:rsid w:val="00C1532E"/>
    <w:rsid w:val="00C1672D"/>
    <w:rsid w:val="00C17916"/>
    <w:rsid w:val="00C4016F"/>
    <w:rsid w:val="00C619E4"/>
    <w:rsid w:val="00C82DB7"/>
    <w:rsid w:val="00CB4F5D"/>
    <w:rsid w:val="00CB67EC"/>
    <w:rsid w:val="00CC0890"/>
    <w:rsid w:val="00CD43D3"/>
    <w:rsid w:val="00CE317F"/>
    <w:rsid w:val="00CE3A3C"/>
    <w:rsid w:val="00D15057"/>
    <w:rsid w:val="00D223A8"/>
    <w:rsid w:val="00D37408"/>
    <w:rsid w:val="00D43B9A"/>
    <w:rsid w:val="00D62334"/>
    <w:rsid w:val="00D65077"/>
    <w:rsid w:val="00DA79E0"/>
    <w:rsid w:val="00DC171C"/>
    <w:rsid w:val="00E32C81"/>
    <w:rsid w:val="00E4663B"/>
    <w:rsid w:val="00E56D1B"/>
    <w:rsid w:val="00EA5B28"/>
    <w:rsid w:val="00F0010A"/>
    <w:rsid w:val="00F22039"/>
    <w:rsid w:val="00F23623"/>
    <w:rsid w:val="00F40533"/>
    <w:rsid w:val="00F46C2E"/>
    <w:rsid w:val="00F6176C"/>
    <w:rsid w:val="00F81EBE"/>
    <w:rsid w:val="00F9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BB0B"/>
  <w15:chartTrackingRefBased/>
  <w15:docId w15:val="{0D9FBB34-73D8-454A-970E-45FC1ADB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E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0C2A"/>
    <w:rPr>
      <w:rFonts w:ascii="Arial" w:eastAsia="ＭＳ ゴシック" w:hAnsi="Arial"/>
      <w:sz w:val="18"/>
      <w:szCs w:val="18"/>
    </w:rPr>
  </w:style>
  <w:style w:type="paragraph" w:styleId="a5">
    <w:name w:val="header"/>
    <w:basedOn w:val="a"/>
    <w:link w:val="a6"/>
    <w:rsid w:val="00920BE5"/>
    <w:pPr>
      <w:tabs>
        <w:tab w:val="center" w:pos="4252"/>
        <w:tab w:val="right" w:pos="8504"/>
      </w:tabs>
      <w:snapToGrid w:val="0"/>
    </w:pPr>
  </w:style>
  <w:style w:type="character" w:customStyle="1" w:styleId="a6">
    <w:name w:val="ヘッダー (文字)"/>
    <w:link w:val="a5"/>
    <w:rsid w:val="00920BE5"/>
    <w:rPr>
      <w:kern w:val="2"/>
      <w:sz w:val="21"/>
      <w:szCs w:val="24"/>
    </w:rPr>
  </w:style>
  <w:style w:type="paragraph" w:styleId="a7">
    <w:name w:val="footer"/>
    <w:basedOn w:val="a"/>
    <w:link w:val="a8"/>
    <w:rsid w:val="00920BE5"/>
    <w:pPr>
      <w:tabs>
        <w:tab w:val="center" w:pos="4252"/>
        <w:tab w:val="right" w:pos="8504"/>
      </w:tabs>
      <w:snapToGrid w:val="0"/>
    </w:pPr>
  </w:style>
  <w:style w:type="character" w:customStyle="1" w:styleId="a8">
    <w:name w:val="フッター (文字)"/>
    <w:link w:val="a7"/>
    <w:rsid w:val="00920BE5"/>
    <w:rPr>
      <w:kern w:val="2"/>
      <w:sz w:val="21"/>
      <w:szCs w:val="24"/>
    </w:rPr>
  </w:style>
  <w:style w:type="paragraph" w:styleId="a9">
    <w:name w:val="List Paragraph"/>
    <w:basedOn w:val="a"/>
    <w:uiPriority w:val="34"/>
    <w:qFormat/>
    <w:rsid w:val="00992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D93F7-B518-4AB9-9BFD-351A59B7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5</Pages>
  <Words>615</Words>
  <Characters>3507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学校安全功労文部科学大臣・内閣総理大臣表彰補助調書　Ａ</vt:lpstr>
      <vt:lpstr>学校安全功労文部科学大臣・内閣総理大臣表彰補助調書　Ａ</vt:lpstr>
    </vt:vector>
  </TitlesOfParts>
  <Company>文部科学省</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学校安全功労文部科学大臣・内閣総理大臣表彰補助調書　Ａ</dc:title>
  <dc:subject/>
  <dc:creator>r-kasa</dc:creator>
  <cp:keywords/>
  <dc:description/>
  <cp:lastModifiedBy>m</cp:lastModifiedBy>
  <cp:revision>9</cp:revision>
  <cp:lastPrinted>2018-05-16T01:23:00Z</cp:lastPrinted>
  <dcterms:created xsi:type="dcterms:W3CDTF">2018-03-12T07:19:00Z</dcterms:created>
  <dcterms:modified xsi:type="dcterms:W3CDTF">2019-05-23T01:16:00Z</dcterms:modified>
</cp:coreProperties>
</file>