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別紙１</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番　　　　　号</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年　　月　　日</w:t>
      </w:r>
    </w:p>
    <w:p w:rsidR="00094C55" w:rsidRPr="00EC1CBC" w:rsidRDefault="00094C55" w:rsidP="00470B6F">
      <w:pPr>
        <w:rPr>
          <w:rFonts w:asciiTheme="minorEastAsia" w:hAnsiTheme="minorEastAsia"/>
          <w:sz w:val="24"/>
          <w:szCs w:val="24"/>
        </w:rPr>
      </w:pPr>
      <w:bookmarkStart w:id="0" w:name="_GoBack"/>
      <w:bookmarkEnd w:id="0"/>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○○厚生（支）局長　殿</w:t>
      </w:r>
    </w:p>
    <w:p w:rsidR="00094C55" w:rsidRPr="00EC1CBC" w:rsidRDefault="00094C55" w:rsidP="00470B6F">
      <w:pPr>
        <w:rPr>
          <w:rFonts w:asciiTheme="minorEastAsia" w:hAnsiTheme="minorEastAsia"/>
          <w:sz w:val="24"/>
          <w:szCs w:val="24"/>
        </w:rPr>
      </w:pP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指定都市の長</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中</w:t>
      </w:r>
      <w:r w:rsidRPr="00EC1CBC">
        <w:rPr>
          <w:rFonts w:asciiTheme="minorEastAsia" w:hAnsiTheme="minorEastAsia"/>
          <w:sz w:val="24"/>
          <w:szCs w:val="24"/>
        </w:rPr>
        <w:t xml:space="preserve"> </w:t>
      </w:r>
      <w:r w:rsidRPr="00EC1CBC">
        <w:rPr>
          <w:rFonts w:asciiTheme="minorEastAsia" w:hAnsiTheme="minorEastAsia" w:hint="eastAsia"/>
          <w:sz w:val="24"/>
          <w:szCs w:val="24"/>
        </w:rPr>
        <w:t>核</w:t>
      </w:r>
      <w:r w:rsidRPr="00EC1CBC">
        <w:rPr>
          <w:rFonts w:asciiTheme="minorEastAsia" w:hAnsiTheme="minorEastAsia"/>
          <w:sz w:val="24"/>
          <w:szCs w:val="24"/>
        </w:rPr>
        <w:t xml:space="preserve"> </w:t>
      </w:r>
      <w:r w:rsidRPr="00EC1CBC">
        <w:rPr>
          <w:rFonts w:asciiTheme="minorEastAsia" w:hAnsiTheme="minorEastAsia" w:hint="eastAsia"/>
          <w:sz w:val="24"/>
          <w:szCs w:val="24"/>
        </w:rPr>
        <w:t xml:space="preserve">市の長　　</w:t>
      </w:r>
      <w:del w:id="1" w:author="村上 優(murakami-suguru)" w:date="2021-01-28T22:27:00Z">
        <w:r w:rsidRPr="00EC1CBC" w:rsidDel="007B43E9">
          <w:rPr>
            <w:rFonts w:asciiTheme="minorEastAsia" w:hAnsiTheme="minorEastAsia" w:hint="eastAsia"/>
            <w:sz w:val="24"/>
            <w:szCs w:val="24"/>
          </w:rPr>
          <w:delText>印</w:delText>
        </w:r>
      </w:del>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市区町村の長</w:t>
      </w:r>
    </w:p>
    <w:p w:rsidR="00470B6F" w:rsidRPr="00EC1CBC" w:rsidRDefault="00470B6F" w:rsidP="00470B6F">
      <w:pPr>
        <w:rPr>
          <w:rFonts w:asciiTheme="minorEastAsia" w:hAnsiTheme="minorEastAsia"/>
          <w:sz w:val="24"/>
          <w:szCs w:val="24"/>
        </w:rPr>
      </w:pPr>
    </w:p>
    <w:p w:rsidR="00094C55" w:rsidRPr="00EC1CBC" w:rsidRDefault="00094C55" w:rsidP="00470B6F">
      <w:pPr>
        <w:rPr>
          <w:rFonts w:asciiTheme="minorEastAsia" w:hAnsiTheme="minorEastAsia"/>
          <w:sz w:val="24"/>
          <w:szCs w:val="24"/>
        </w:rPr>
      </w:pPr>
    </w:p>
    <w:p w:rsidR="002F3322" w:rsidRDefault="007B43E9" w:rsidP="002F3322">
      <w:pPr>
        <w:tabs>
          <w:tab w:val="left" w:pos="567"/>
          <w:tab w:val="left" w:pos="8505"/>
        </w:tabs>
        <w:spacing w:line="302" w:lineRule="exact"/>
        <w:ind w:firstLineChars="300" w:firstLine="720"/>
        <w:jc w:val="left"/>
        <w:rPr>
          <w:rFonts w:asciiTheme="minorEastAsia" w:hAnsiTheme="minorEastAsia"/>
          <w:sz w:val="24"/>
          <w:szCs w:val="24"/>
        </w:rPr>
      </w:pPr>
      <w:del w:id="2" w:author="村上 優(murakami-suguru)" w:date="2021-01-28T22:28:00Z">
        <w:r w:rsidRPr="007B43E9" w:rsidDel="007B43E9">
          <w:rPr>
            <w:rFonts w:asciiTheme="minorEastAsia" w:hAnsiTheme="minorEastAsia" w:hint="eastAsia"/>
            <w:kern w:val="0"/>
            <w:sz w:val="24"/>
            <w:szCs w:val="24"/>
            <w:rPrChange w:id="3" w:author="村上 優(murakami-suguru)" w:date="2021-01-28T22:31:00Z">
              <w:rPr>
                <w:rFonts w:asciiTheme="minorEastAsia" w:hAnsiTheme="minorEastAsia" w:hint="eastAsia"/>
                <w:spacing w:val="6"/>
                <w:kern w:val="0"/>
                <w:sz w:val="24"/>
                <w:szCs w:val="24"/>
              </w:rPr>
            </w:rPrChange>
          </w:rPr>
          <w:delText>平成</w:delText>
        </w:r>
      </w:del>
      <w:ins w:id="4" w:author="村上 優(murakami-suguru)" w:date="2021-01-28T22:29:00Z">
        <w:r w:rsidRPr="007B43E9">
          <w:rPr>
            <w:rFonts w:asciiTheme="minorEastAsia" w:hAnsiTheme="minorEastAsia" w:hint="eastAsia"/>
            <w:kern w:val="0"/>
            <w:sz w:val="24"/>
            <w:szCs w:val="24"/>
            <w:rPrChange w:id="5" w:author="村上 優(murakami-suguru)" w:date="2021-01-28T22:31:00Z">
              <w:rPr>
                <w:rFonts w:asciiTheme="minorEastAsia" w:hAnsiTheme="minorEastAsia" w:hint="eastAsia"/>
                <w:spacing w:val="6"/>
                <w:kern w:val="0"/>
                <w:sz w:val="24"/>
                <w:szCs w:val="24"/>
              </w:rPr>
            </w:rPrChange>
          </w:rPr>
          <w:t>（元号）</w:t>
        </w:r>
      </w:ins>
      <w:r w:rsidRPr="007B43E9">
        <w:rPr>
          <w:rFonts w:asciiTheme="minorEastAsia" w:hAnsiTheme="minorEastAsia" w:hint="eastAsia"/>
          <w:kern w:val="0"/>
          <w:sz w:val="24"/>
          <w:szCs w:val="24"/>
          <w:rPrChange w:id="6" w:author="村上 優(murakami-suguru)" w:date="2021-01-28T22:31:00Z">
            <w:rPr>
              <w:rFonts w:asciiTheme="minorEastAsia" w:hAnsiTheme="minorEastAsia" w:hint="eastAsia"/>
              <w:spacing w:val="6"/>
              <w:kern w:val="0"/>
              <w:sz w:val="24"/>
              <w:szCs w:val="24"/>
            </w:rPr>
          </w:rPrChange>
        </w:rPr>
        <w:t xml:space="preserve">　　年度地域介護・福祉空間整備等施設整備交付金の交付申請</w:t>
      </w:r>
    </w:p>
    <w:p w:rsidR="00470B6F" w:rsidRPr="00EC1CBC" w:rsidRDefault="00470B6F" w:rsidP="001049E3">
      <w:pPr>
        <w:tabs>
          <w:tab w:val="left" w:pos="567"/>
          <w:tab w:val="left" w:pos="8505"/>
        </w:tabs>
        <w:spacing w:line="302" w:lineRule="exact"/>
        <w:ind w:firstLineChars="221" w:firstLine="707"/>
        <w:jc w:val="left"/>
        <w:rPr>
          <w:rFonts w:asciiTheme="minorEastAsia" w:hAnsiTheme="minorEastAsia"/>
          <w:sz w:val="24"/>
          <w:szCs w:val="24"/>
        </w:rPr>
      </w:pPr>
      <w:r w:rsidRPr="007B43E9">
        <w:rPr>
          <w:rFonts w:asciiTheme="minorEastAsia" w:hAnsiTheme="minorEastAsia" w:hint="eastAsia"/>
          <w:spacing w:val="40"/>
          <w:kern w:val="0"/>
          <w:sz w:val="24"/>
          <w:szCs w:val="24"/>
          <w:fitText w:val="1200" w:id="1449308672"/>
        </w:rPr>
        <w:t>につい</w:t>
      </w:r>
      <w:r w:rsidRPr="007B43E9">
        <w:rPr>
          <w:rFonts w:asciiTheme="minorEastAsia" w:hAnsiTheme="minorEastAsia" w:hint="eastAsia"/>
          <w:kern w:val="0"/>
          <w:sz w:val="24"/>
          <w:szCs w:val="24"/>
          <w:fitText w:val="1200" w:id="1449308672"/>
        </w:rPr>
        <w:t>て</w:t>
      </w:r>
    </w:p>
    <w:p w:rsidR="00470B6F" w:rsidRPr="00EC1CBC" w:rsidRDefault="00470B6F" w:rsidP="00470B6F">
      <w:pPr>
        <w:rPr>
          <w:rFonts w:asciiTheme="minorEastAsia" w:hAnsiTheme="minorEastAsia"/>
          <w:sz w:val="24"/>
          <w:szCs w:val="24"/>
        </w:rPr>
      </w:pPr>
    </w:p>
    <w:p w:rsidR="00094C55" w:rsidRPr="00EC1CBC" w:rsidRDefault="00094C55" w:rsidP="00470B6F">
      <w:pPr>
        <w:rPr>
          <w:rFonts w:asciiTheme="minorEastAsia" w:hAnsiTheme="minorEastAsia"/>
          <w:sz w:val="24"/>
          <w:szCs w:val="24"/>
        </w:rPr>
      </w:pPr>
    </w:p>
    <w:p w:rsidR="00470B6F" w:rsidRPr="00EC1CBC" w:rsidRDefault="00470B6F" w:rsidP="002F3322">
      <w:pPr>
        <w:ind w:firstLineChars="100" w:firstLine="240"/>
        <w:rPr>
          <w:rFonts w:asciiTheme="minorEastAsia" w:hAnsiTheme="minorEastAsia"/>
          <w:sz w:val="24"/>
          <w:szCs w:val="24"/>
        </w:rPr>
      </w:pPr>
      <w:r w:rsidRPr="00EC1CBC">
        <w:rPr>
          <w:rFonts w:asciiTheme="minorEastAsia" w:hAnsiTheme="minorEastAsia" w:hint="eastAsia"/>
          <w:sz w:val="24"/>
          <w:szCs w:val="24"/>
        </w:rPr>
        <w:t>標記について、次により交付金を交付されるよう関係書類を添えて申請する。</w:t>
      </w:r>
    </w:p>
    <w:p w:rsidR="00470B6F" w:rsidRPr="00EC1CBC" w:rsidRDefault="00470B6F" w:rsidP="00470B6F">
      <w:pPr>
        <w:rPr>
          <w:rFonts w:asciiTheme="minorEastAsia" w:hAnsiTheme="minorEastAsia"/>
          <w:sz w:val="24"/>
          <w:szCs w:val="24"/>
        </w:rPr>
      </w:pPr>
    </w:p>
    <w:p w:rsidR="00470B6F" w:rsidRPr="00EC1CBC" w:rsidRDefault="00470B6F" w:rsidP="00470B6F">
      <w:pPr>
        <w:jc w:val="center"/>
        <w:rPr>
          <w:rFonts w:asciiTheme="minorEastAsia" w:hAnsiTheme="minorEastAsia"/>
          <w:sz w:val="24"/>
          <w:szCs w:val="24"/>
        </w:rPr>
      </w:pPr>
      <w:r w:rsidRPr="00EC1CBC">
        <w:rPr>
          <w:rFonts w:asciiTheme="minorEastAsia" w:hAnsiTheme="minorEastAsia" w:hint="eastAsia"/>
          <w:sz w:val="24"/>
          <w:szCs w:val="24"/>
        </w:rPr>
        <w:t>記</w:t>
      </w:r>
    </w:p>
    <w:p w:rsidR="00470B6F" w:rsidRPr="00EC1CBC" w:rsidRDefault="00470B6F" w:rsidP="00470B6F">
      <w:pPr>
        <w:rPr>
          <w:rFonts w:asciiTheme="minorEastAsia" w:hAnsiTheme="minorEastAsia"/>
          <w:sz w:val="24"/>
          <w:szCs w:val="24"/>
        </w:rPr>
      </w:pPr>
    </w:p>
    <w:p w:rsidR="00470B6F" w:rsidRPr="00AA14DD" w:rsidRDefault="00AA14DD" w:rsidP="00E05E0F">
      <w:pPr>
        <w:rPr>
          <w:rFonts w:asciiTheme="minorEastAsia" w:hAnsiTheme="minorEastAsia"/>
          <w:sz w:val="24"/>
          <w:szCs w:val="24"/>
        </w:rPr>
      </w:pPr>
      <w:r>
        <w:rPr>
          <w:rFonts w:asciiTheme="minorEastAsia" w:hAnsiTheme="minorEastAsia" w:hint="eastAsia"/>
          <w:sz w:val="24"/>
          <w:szCs w:val="24"/>
        </w:rPr>
        <w:t>１</w:t>
      </w:r>
      <w:r w:rsidR="00470B6F" w:rsidRPr="00EC1CBC">
        <w:rPr>
          <w:rFonts w:asciiTheme="minorEastAsia" w:hAnsiTheme="minorEastAsia" w:hint="eastAsia"/>
          <w:sz w:val="24"/>
          <w:szCs w:val="24"/>
        </w:rPr>
        <w:t xml:space="preserve">　交付申請一覧表</w:t>
      </w:r>
      <w:r w:rsidR="00E05E0F">
        <w:rPr>
          <w:rFonts w:asciiTheme="minorEastAsia" w:hAnsiTheme="minorEastAsia" w:hint="eastAsia"/>
          <w:sz w:val="24"/>
          <w:szCs w:val="24"/>
        </w:rPr>
        <w:t xml:space="preserve">　　　　　　　　　　　　　　　</w:t>
      </w:r>
      <w:r>
        <w:rPr>
          <w:rFonts w:asciiTheme="minorEastAsia" w:hAnsiTheme="minorEastAsia" w:hint="eastAsia"/>
          <w:sz w:val="24"/>
          <w:szCs w:val="24"/>
        </w:rPr>
        <w:t xml:space="preserve">　　　別紙（１</w:t>
      </w:r>
      <w:r w:rsidR="00470B6F" w:rsidRPr="00EC1CBC">
        <w:rPr>
          <w:rFonts w:asciiTheme="minorEastAsia" w:hAnsiTheme="minorEastAsia" w:hint="eastAsia"/>
          <w:sz w:val="24"/>
          <w:szCs w:val="24"/>
        </w:rPr>
        <w:t>）</w:t>
      </w:r>
      <w:r>
        <w:rPr>
          <w:rFonts w:asciiTheme="minorEastAsia" w:hAnsiTheme="minorEastAsia" w:hint="eastAsia"/>
          <w:sz w:val="24"/>
          <w:szCs w:val="24"/>
        </w:rPr>
        <w:t>－１</w:t>
      </w:r>
      <w:r w:rsidR="00470B6F" w:rsidRPr="00EC1CBC">
        <w:rPr>
          <w:rFonts w:asciiTheme="minorEastAsia" w:hAnsiTheme="minorEastAsia" w:hint="eastAsia"/>
          <w:sz w:val="24"/>
          <w:szCs w:val="24"/>
        </w:rPr>
        <w:t>のとおり</w:t>
      </w:r>
    </w:p>
    <w:p w:rsidR="004674F3" w:rsidRPr="00EC1CBC" w:rsidRDefault="004674F3" w:rsidP="004674F3">
      <w:pPr>
        <w:ind w:left="425" w:hangingChars="177" w:hanging="425"/>
        <w:rPr>
          <w:rFonts w:asciiTheme="minorEastAsia" w:hAnsiTheme="minorEastAsia"/>
          <w:sz w:val="24"/>
          <w:szCs w:val="24"/>
        </w:rPr>
      </w:pPr>
    </w:p>
    <w:p w:rsidR="00E05E0F" w:rsidRPr="00EC1CBC" w:rsidRDefault="00AA14DD" w:rsidP="00404E3C">
      <w:pPr>
        <w:ind w:left="480" w:hangingChars="200" w:hanging="480"/>
        <w:rPr>
          <w:rFonts w:asciiTheme="minorEastAsia" w:hAnsiTheme="minorEastAsia"/>
          <w:sz w:val="24"/>
          <w:szCs w:val="24"/>
        </w:rPr>
      </w:pPr>
      <w:r>
        <w:rPr>
          <w:rFonts w:asciiTheme="minorEastAsia" w:hAnsiTheme="minorEastAsia" w:hint="eastAsia"/>
          <w:sz w:val="24"/>
          <w:szCs w:val="24"/>
        </w:rPr>
        <w:t>２</w:t>
      </w:r>
      <w:r w:rsidR="00470B6F" w:rsidRPr="00EC1CBC">
        <w:rPr>
          <w:rFonts w:asciiTheme="minorEastAsia" w:hAnsiTheme="minorEastAsia" w:hint="eastAsia"/>
          <w:sz w:val="24"/>
          <w:szCs w:val="24"/>
        </w:rPr>
        <w:t xml:space="preserve">　</w:t>
      </w:r>
      <w:del w:id="7" w:author="村上 優(murakami-suguru)" w:date="2021-01-28T22:30:00Z">
        <w:r w:rsidR="00470B6F" w:rsidRPr="00EC1CBC" w:rsidDel="007B43E9">
          <w:rPr>
            <w:rFonts w:asciiTheme="minorEastAsia" w:hAnsiTheme="minorEastAsia" w:hint="eastAsia"/>
            <w:sz w:val="24"/>
            <w:szCs w:val="24"/>
          </w:rPr>
          <w:delText>平成</w:delText>
        </w:r>
      </w:del>
      <w:ins w:id="8" w:author="村上 優(murakami-suguru)" w:date="2021-01-28T22:30:00Z">
        <w:r w:rsidR="007B43E9">
          <w:rPr>
            <w:rFonts w:asciiTheme="minorEastAsia" w:hAnsiTheme="minorEastAsia" w:hint="eastAsia"/>
            <w:sz w:val="24"/>
            <w:szCs w:val="24"/>
          </w:rPr>
          <w:t>（</w:t>
        </w:r>
      </w:ins>
      <w:ins w:id="9" w:author="村上 優(murakami-suguru)" w:date="2021-01-28T22:31:00Z">
        <w:r w:rsidR="007B43E9">
          <w:rPr>
            <w:rFonts w:asciiTheme="minorEastAsia" w:hAnsiTheme="minorEastAsia" w:hint="eastAsia"/>
            <w:sz w:val="24"/>
            <w:szCs w:val="24"/>
          </w:rPr>
          <w:t>元号）</w:t>
        </w:r>
      </w:ins>
      <w:r w:rsidR="00470B6F" w:rsidRPr="00EC1CBC">
        <w:rPr>
          <w:rFonts w:asciiTheme="minorEastAsia" w:hAnsiTheme="minorEastAsia" w:hint="eastAsia"/>
          <w:sz w:val="24"/>
          <w:szCs w:val="24"/>
        </w:rPr>
        <w:t xml:space="preserve">　　年度</w:t>
      </w:r>
      <w:r w:rsidR="00E05E0F">
        <w:rPr>
          <w:rFonts w:asciiTheme="minorEastAsia" w:hAnsiTheme="minorEastAsia" w:hint="eastAsia"/>
          <w:sz w:val="24"/>
          <w:szCs w:val="24"/>
        </w:rPr>
        <w:t>地域介護・福祉空間整備等施設整備交付金申請額算出内訳</w:t>
      </w:r>
    </w:p>
    <w:p w:rsidR="00470B6F" w:rsidRPr="00EC1CBC" w:rsidRDefault="004674F3" w:rsidP="001049E3">
      <w:pPr>
        <w:ind w:leftChars="68" w:left="143" w:firstLineChars="59" w:firstLine="142"/>
        <w:jc w:val="right"/>
        <w:rPr>
          <w:rFonts w:asciiTheme="minorEastAsia" w:hAnsiTheme="minorEastAsia"/>
          <w:sz w:val="24"/>
          <w:szCs w:val="24"/>
        </w:rPr>
      </w:pPr>
      <w:r w:rsidRPr="00EC1CBC">
        <w:rPr>
          <w:rFonts w:asciiTheme="minorEastAsia" w:hAnsiTheme="minorEastAsia" w:hint="eastAsia"/>
          <w:sz w:val="24"/>
          <w:szCs w:val="24"/>
        </w:rPr>
        <w:t xml:space="preserve">　　　　　　　　　　　</w:t>
      </w:r>
      <w:r w:rsidR="00AA14DD">
        <w:rPr>
          <w:rFonts w:asciiTheme="minorEastAsia" w:hAnsiTheme="minorEastAsia" w:hint="eastAsia"/>
          <w:sz w:val="24"/>
          <w:szCs w:val="24"/>
        </w:rPr>
        <w:t>別紙（１</w:t>
      </w:r>
      <w:r w:rsidR="00470B6F" w:rsidRPr="00EC1CBC">
        <w:rPr>
          <w:rFonts w:asciiTheme="minorEastAsia" w:hAnsiTheme="minorEastAsia" w:hint="eastAsia"/>
          <w:sz w:val="24"/>
          <w:szCs w:val="24"/>
        </w:rPr>
        <w:t>）－２のとおり</w:t>
      </w:r>
    </w:p>
    <w:p w:rsidR="0035215D" w:rsidRPr="00EC1CBC" w:rsidRDefault="0035215D" w:rsidP="002F3322">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（添付書類）</w:t>
      </w:r>
    </w:p>
    <w:p w:rsidR="00470B6F" w:rsidRPr="00EC1CBC" w:rsidRDefault="000C2A14" w:rsidP="00470B6F">
      <w:pPr>
        <w:ind w:firstLineChars="100" w:firstLine="240"/>
        <w:rPr>
          <w:rFonts w:asciiTheme="minorEastAsia" w:hAnsiTheme="minorEastAsia"/>
          <w:sz w:val="24"/>
          <w:szCs w:val="24"/>
        </w:rPr>
      </w:pPr>
      <w:r w:rsidRPr="00EC1CBC">
        <w:rPr>
          <w:rFonts w:asciiTheme="minorEastAsia" w:hAnsiTheme="minorEastAsia" w:hint="eastAsia"/>
          <w:sz w:val="24"/>
          <w:szCs w:val="24"/>
        </w:rPr>
        <w:t>・指定都市、</w:t>
      </w:r>
      <w:r w:rsidR="00470B6F" w:rsidRPr="00EC1CBC">
        <w:rPr>
          <w:rFonts w:asciiTheme="minorEastAsia" w:hAnsiTheme="minorEastAsia" w:hint="eastAsia"/>
          <w:sz w:val="24"/>
          <w:szCs w:val="24"/>
        </w:rPr>
        <w:t>中核市又は市区町村の歳入歳出予算書（見込書）抄本</w:t>
      </w:r>
    </w:p>
    <w:p w:rsidR="00470B6F" w:rsidRPr="00EC1CBC" w:rsidRDefault="0046588B" w:rsidP="00C0312A">
      <w:pPr>
        <w:widowControl/>
        <w:jc w:val="left"/>
        <w:rPr>
          <w:rFonts w:asciiTheme="minorEastAsia" w:hAnsiTheme="minorEastAsia"/>
          <w:sz w:val="24"/>
          <w:szCs w:val="24"/>
        </w:rPr>
      </w:pPr>
      <w:r w:rsidRPr="00EC1CBC">
        <w:rPr>
          <w:rFonts w:asciiTheme="minorEastAsia" w:hAnsiTheme="minorEastAsia"/>
          <w:sz w:val="24"/>
          <w:szCs w:val="24"/>
        </w:rPr>
        <w:br w:type="page"/>
      </w:r>
    </w:p>
    <w:p w:rsidR="00594B24" w:rsidRPr="00EC1CBC" w:rsidRDefault="00594B24" w:rsidP="00C015C1">
      <w:pPr>
        <w:jc w:val="cente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別紙２</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番　　　　　号</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年　　月　　日</w:t>
      </w:r>
    </w:p>
    <w:p w:rsidR="00207110" w:rsidRPr="00EC1CBC" w:rsidRDefault="00207110"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○○厚生（支）局長　殿</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指定都市の長</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中</w:t>
      </w:r>
      <w:r w:rsidRPr="00EC1CBC">
        <w:rPr>
          <w:rFonts w:asciiTheme="minorEastAsia" w:hAnsiTheme="minorEastAsia"/>
          <w:sz w:val="24"/>
          <w:szCs w:val="24"/>
        </w:rPr>
        <w:t xml:space="preserve"> </w:t>
      </w:r>
      <w:r w:rsidRPr="00EC1CBC">
        <w:rPr>
          <w:rFonts w:asciiTheme="minorEastAsia" w:hAnsiTheme="minorEastAsia" w:hint="eastAsia"/>
          <w:sz w:val="24"/>
          <w:szCs w:val="24"/>
        </w:rPr>
        <w:t>核</w:t>
      </w:r>
      <w:r w:rsidRPr="00EC1CBC">
        <w:rPr>
          <w:rFonts w:asciiTheme="minorEastAsia" w:hAnsiTheme="minorEastAsia"/>
          <w:sz w:val="24"/>
          <w:szCs w:val="24"/>
        </w:rPr>
        <w:t xml:space="preserve"> </w:t>
      </w:r>
      <w:r w:rsidRPr="00EC1CBC">
        <w:rPr>
          <w:rFonts w:asciiTheme="minorEastAsia" w:hAnsiTheme="minorEastAsia" w:hint="eastAsia"/>
          <w:sz w:val="24"/>
          <w:szCs w:val="24"/>
        </w:rPr>
        <w:t xml:space="preserve">市の長　　</w:t>
      </w:r>
      <w:del w:id="10" w:author="村上 優(murakami-suguru)" w:date="2021-01-28T22:31:00Z">
        <w:r w:rsidRPr="00EC1CBC" w:rsidDel="007B43E9">
          <w:rPr>
            <w:rFonts w:asciiTheme="minorEastAsia" w:hAnsiTheme="minorEastAsia" w:hint="eastAsia"/>
            <w:sz w:val="24"/>
            <w:szCs w:val="24"/>
          </w:rPr>
          <w:delText>印</w:delText>
        </w:r>
      </w:del>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市区町村の長</w:t>
      </w:r>
    </w:p>
    <w:p w:rsidR="00470B6F" w:rsidRPr="00EC1CBC" w:rsidRDefault="00470B6F" w:rsidP="00470B6F">
      <w:pPr>
        <w:rPr>
          <w:rFonts w:asciiTheme="minorEastAsia" w:hAnsiTheme="minorEastAsia"/>
          <w:sz w:val="24"/>
          <w:szCs w:val="24"/>
        </w:rPr>
      </w:pPr>
    </w:p>
    <w:p w:rsidR="00207110" w:rsidRPr="00EC1CBC" w:rsidRDefault="00207110" w:rsidP="00470B6F">
      <w:pPr>
        <w:rPr>
          <w:rFonts w:asciiTheme="minorEastAsia" w:hAnsiTheme="minorEastAsia"/>
          <w:sz w:val="24"/>
          <w:szCs w:val="24"/>
        </w:rPr>
      </w:pPr>
    </w:p>
    <w:p w:rsidR="00740F3B" w:rsidRDefault="00470B6F" w:rsidP="00740F3B">
      <w:pPr>
        <w:spacing w:line="302" w:lineRule="exact"/>
        <w:ind w:firstLineChars="300" w:firstLine="720"/>
        <w:jc w:val="left"/>
        <w:rPr>
          <w:rFonts w:asciiTheme="minorEastAsia" w:hAnsiTheme="minorEastAsia"/>
          <w:sz w:val="24"/>
          <w:szCs w:val="24"/>
        </w:rPr>
      </w:pPr>
      <w:del w:id="11" w:author="村上 優(murakami-suguru)" w:date="2021-01-28T22:31:00Z">
        <w:r w:rsidRPr="00EC1CBC" w:rsidDel="007B43E9">
          <w:rPr>
            <w:rFonts w:asciiTheme="minorEastAsia" w:hAnsiTheme="minorEastAsia" w:hint="eastAsia"/>
            <w:sz w:val="24"/>
            <w:szCs w:val="24"/>
          </w:rPr>
          <w:delText>平成</w:delText>
        </w:r>
      </w:del>
      <w:ins w:id="12" w:author="村上 優(murakami-suguru)" w:date="2021-01-28T22:31:00Z">
        <w:r w:rsidR="007B43E9">
          <w:rPr>
            <w:rFonts w:asciiTheme="minorEastAsia" w:hAnsiTheme="minorEastAsia" w:hint="eastAsia"/>
            <w:sz w:val="24"/>
            <w:szCs w:val="24"/>
          </w:rPr>
          <w:t>（元号）</w:t>
        </w:r>
      </w:ins>
      <w:r w:rsidRPr="00EC1CBC">
        <w:rPr>
          <w:rFonts w:asciiTheme="minorEastAsia" w:hAnsiTheme="minorEastAsia" w:hint="eastAsia"/>
          <w:sz w:val="24"/>
          <w:szCs w:val="24"/>
        </w:rPr>
        <w:t xml:space="preserve">　　年度地域介護・福祉空間整備等施設整備交付金の事業実績報告</w:t>
      </w:r>
    </w:p>
    <w:p w:rsidR="00470B6F" w:rsidRPr="00EC1CBC" w:rsidRDefault="00470B6F" w:rsidP="001049E3">
      <w:pPr>
        <w:tabs>
          <w:tab w:val="left" w:pos="8364"/>
        </w:tabs>
        <w:spacing w:line="302" w:lineRule="exact"/>
        <w:ind w:firstLineChars="221" w:firstLine="707"/>
        <w:jc w:val="left"/>
        <w:rPr>
          <w:rFonts w:asciiTheme="minorEastAsia" w:hAnsiTheme="minorEastAsia"/>
          <w:sz w:val="24"/>
          <w:szCs w:val="24"/>
        </w:rPr>
      </w:pPr>
      <w:r w:rsidRPr="001049E3">
        <w:rPr>
          <w:rFonts w:asciiTheme="minorEastAsia" w:hAnsiTheme="minorEastAsia" w:hint="eastAsia"/>
          <w:spacing w:val="40"/>
          <w:kern w:val="0"/>
          <w:sz w:val="24"/>
          <w:szCs w:val="24"/>
          <w:fitText w:val="1200" w:id="1449308673"/>
        </w:rPr>
        <w:t>につい</w:t>
      </w:r>
      <w:r w:rsidRPr="001049E3">
        <w:rPr>
          <w:rFonts w:asciiTheme="minorEastAsia" w:hAnsiTheme="minorEastAsia" w:hint="eastAsia"/>
          <w:kern w:val="0"/>
          <w:sz w:val="24"/>
          <w:szCs w:val="24"/>
          <w:fitText w:val="1200" w:id="1449308673"/>
        </w:rPr>
        <w:t>て</w:t>
      </w:r>
    </w:p>
    <w:p w:rsidR="00470B6F" w:rsidRPr="00EC1CBC" w:rsidRDefault="00470B6F" w:rsidP="00470B6F">
      <w:pPr>
        <w:rPr>
          <w:rFonts w:asciiTheme="minorEastAsia" w:hAnsiTheme="minorEastAsia"/>
          <w:sz w:val="24"/>
          <w:szCs w:val="24"/>
        </w:rPr>
      </w:pPr>
    </w:p>
    <w:p w:rsidR="00207110" w:rsidRPr="00EC1CBC" w:rsidRDefault="00207110" w:rsidP="00470B6F">
      <w:pPr>
        <w:rPr>
          <w:rFonts w:asciiTheme="minorEastAsia" w:hAnsiTheme="minorEastAsia"/>
          <w:sz w:val="24"/>
          <w:szCs w:val="24"/>
        </w:rPr>
      </w:pPr>
    </w:p>
    <w:p w:rsidR="00470B6F" w:rsidRPr="00AE3BEF" w:rsidRDefault="00470B6F" w:rsidP="00AE3BEF">
      <w:pPr>
        <w:spacing w:line="302" w:lineRule="exact"/>
        <w:ind w:firstLineChars="100" w:firstLine="240"/>
        <w:jc w:val="left"/>
        <w:rPr>
          <w:rFonts w:asciiTheme="minorEastAsia" w:hAnsiTheme="minorEastAsia"/>
          <w:sz w:val="24"/>
          <w:szCs w:val="24"/>
          <w:lang w:val="x-none"/>
        </w:rPr>
      </w:pPr>
      <w:del w:id="13" w:author="村上 優(murakami-suguru)" w:date="2021-01-28T22:32:00Z">
        <w:r w:rsidRPr="00EC1CBC" w:rsidDel="007B43E9">
          <w:rPr>
            <w:rFonts w:asciiTheme="minorEastAsia" w:hAnsiTheme="minorEastAsia" w:hint="eastAsia"/>
            <w:sz w:val="24"/>
            <w:szCs w:val="24"/>
          </w:rPr>
          <w:delText>平成</w:delText>
        </w:r>
      </w:del>
      <w:ins w:id="14" w:author="村上 優(murakami-suguru)" w:date="2021-01-28T22:32:00Z">
        <w:r w:rsidR="007B43E9">
          <w:rPr>
            <w:rFonts w:asciiTheme="minorEastAsia" w:hAnsiTheme="minorEastAsia" w:hint="eastAsia"/>
            <w:sz w:val="24"/>
            <w:szCs w:val="24"/>
          </w:rPr>
          <w:t>（元号）</w:t>
        </w:r>
      </w:ins>
      <w:r w:rsidRPr="00EC1CBC">
        <w:rPr>
          <w:rFonts w:asciiTheme="minorEastAsia" w:hAnsiTheme="minorEastAsia" w:hint="eastAsia"/>
          <w:sz w:val="24"/>
          <w:szCs w:val="24"/>
        </w:rPr>
        <w:t xml:space="preserve">　　年　　月　　日第　　号で交付決定を受けた</w:t>
      </w:r>
      <w:ins w:id="15" w:author="新井 崚太(arai-ryouta.pv6)" w:date="2021-05-12T21:52:00Z">
        <w:r w:rsidR="0048318E">
          <w:rPr>
            <w:rFonts w:asciiTheme="minorEastAsia" w:hAnsiTheme="minorEastAsia" w:hint="eastAsia"/>
            <w:sz w:val="24"/>
            <w:szCs w:val="24"/>
          </w:rPr>
          <w:t>（元号）</w:t>
        </w:r>
      </w:ins>
      <w:del w:id="16" w:author="新井 崚太(arai-ryouta.pv6)" w:date="2021-05-12T21:52:00Z">
        <w:r w:rsidRPr="00EC1CBC" w:rsidDel="0048318E">
          <w:rPr>
            <w:rFonts w:asciiTheme="minorEastAsia" w:hAnsiTheme="minorEastAsia" w:hint="eastAsia"/>
            <w:sz w:val="24"/>
            <w:szCs w:val="24"/>
          </w:rPr>
          <w:delText>平成</w:delText>
        </w:r>
      </w:del>
      <w:r w:rsidRPr="00EC1CBC">
        <w:rPr>
          <w:rFonts w:asciiTheme="minorEastAsia" w:hAnsiTheme="minorEastAsia" w:hint="eastAsia"/>
          <w:sz w:val="24"/>
          <w:szCs w:val="24"/>
        </w:rPr>
        <w:t xml:space="preserve">　　年度地域介護・福祉空間整備等施設整備交付金の事業実績については、次の関係書類を添えて報告する。</w:t>
      </w:r>
    </w:p>
    <w:p w:rsidR="00470B6F" w:rsidRPr="00EC1CBC" w:rsidRDefault="00470B6F" w:rsidP="00470B6F">
      <w:pPr>
        <w:rPr>
          <w:rFonts w:asciiTheme="minorEastAsia" w:hAnsiTheme="minorEastAsia"/>
          <w:sz w:val="24"/>
          <w:szCs w:val="24"/>
        </w:rPr>
      </w:pPr>
    </w:p>
    <w:p w:rsidR="00470B6F" w:rsidRPr="00EC1CBC" w:rsidRDefault="00470B6F" w:rsidP="00470B6F">
      <w:pPr>
        <w:jc w:val="center"/>
        <w:rPr>
          <w:rFonts w:asciiTheme="minorEastAsia" w:hAnsiTheme="minorEastAsia"/>
          <w:sz w:val="24"/>
          <w:szCs w:val="24"/>
        </w:rPr>
      </w:pPr>
      <w:r w:rsidRPr="00EC1CBC">
        <w:rPr>
          <w:rFonts w:asciiTheme="minorEastAsia" w:hAnsiTheme="minorEastAsia" w:hint="eastAsia"/>
          <w:sz w:val="24"/>
          <w:szCs w:val="24"/>
        </w:rPr>
        <w:t>記</w:t>
      </w:r>
    </w:p>
    <w:p w:rsidR="00470B6F" w:rsidRPr="00EC1CBC" w:rsidRDefault="00470B6F" w:rsidP="00470B6F">
      <w:pPr>
        <w:rPr>
          <w:rFonts w:asciiTheme="minorEastAsia" w:hAnsiTheme="minorEastAsia"/>
          <w:sz w:val="24"/>
          <w:szCs w:val="24"/>
        </w:rPr>
      </w:pPr>
    </w:p>
    <w:p w:rsidR="00470B6F" w:rsidRPr="00EC1CBC" w:rsidRDefault="004F0CD1" w:rsidP="00E05E0F">
      <w:pPr>
        <w:suppressAutoHyphens/>
        <w:kinsoku w:val="0"/>
        <w:autoSpaceDE w:val="0"/>
        <w:autoSpaceDN w:val="0"/>
        <w:spacing w:line="402" w:lineRule="atLeast"/>
        <w:rPr>
          <w:rFonts w:asciiTheme="minorEastAsia" w:hAnsiTheme="minorEastAsia" w:cs="Times New Roman"/>
          <w:sz w:val="24"/>
          <w:szCs w:val="24"/>
        </w:rPr>
      </w:pPr>
      <w:r>
        <w:rPr>
          <w:rFonts w:asciiTheme="minorEastAsia" w:hAnsiTheme="minorEastAsia" w:hint="eastAsia"/>
          <w:sz w:val="24"/>
          <w:szCs w:val="24"/>
        </w:rPr>
        <w:t>１</w:t>
      </w:r>
      <w:r w:rsidR="00470B6F" w:rsidRPr="00EC1CBC">
        <w:rPr>
          <w:rFonts w:asciiTheme="minorEastAsia" w:hAnsiTheme="minorEastAsia" w:hint="eastAsia"/>
          <w:sz w:val="24"/>
          <w:szCs w:val="24"/>
        </w:rPr>
        <w:t xml:space="preserve">　精算額一覧表</w:t>
      </w:r>
      <w:r w:rsidR="00E05E0F">
        <w:rPr>
          <w:rFonts w:asciiTheme="minorEastAsia" w:hAnsiTheme="minorEastAsia" w:hint="eastAsia"/>
          <w:sz w:val="24"/>
          <w:szCs w:val="24"/>
        </w:rPr>
        <w:t xml:space="preserve">　　　　　　　　　　　　　　</w:t>
      </w:r>
      <w:r>
        <w:rPr>
          <w:rFonts w:asciiTheme="minorEastAsia" w:hAnsiTheme="minorEastAsia" w:hint="eastAsia"/>
          <w:sz w:val="24"/>
          <w:szCs w:val="24"/>
        </w:rPr>
        <w:t xml:space="preserve">　　　　</w:t>
      </w:r>
      <w:r w:rsidR="00E05E0F">
        <w:rPr>
          <w:rFonts w:asciiTheme="minorEastAsia" w:hAnsiTheme="minorEastAsia" w:hint="eastAsia"/>
          <w:sz w:val="24"/>
          <w:szCs w:val="24"/>
        </w:rPr>
        <w:t xml:space="preserve">　</w:t>
      </w:r>
      <w:r>
        <w:rPr>
          <w:rFonts w:asciiTheme="minorEastAsia" w:hAnsiTheme="minorEastAsia" w:hint="eastAsia"/>
          <w:sz w:val="24"/>
          <w:szCs w:val="24"/>
        </w:rPr>
        <w:t>別紙（２</w:t>
      </w:r>
      <w:r w:rsidR="00470B6F" w:rsidRPr="00EC1CBC">
        <w:rPr>
          <w:rFonts w:asciiTheme="minorEastAsia" w:hAnsiTheme="minorEastAsia" w:hint="eastAsia"/>
          <w:sz w:val="24"/>
          <w:szCs w:val="24"/>
        </w:rPr>
        <w:t>）</w:t>
      </w:r>
      <w:r>
        <w:rPr>
          <w:rFonts w:asciiTheme="minorEastAsia" w:hAnsiTheme="minorEastAsia" w:hint="eastAsia"/>
          <w:sz w:val="24"/>
          <w:szCs w:val="24"/>
        </w:rPr>
        <w:t>－１</w:t>
      </w:r>
      <w:r w:rsidR="00470B6F" w:rsidRPr="00EC1CBC">
        <w:rPr>
          <w:rFonts w:asciiTheme="minorEastAsia" w:hAnsiTheme="minorEastAsia" w:hint="eastAsia"/>
          <w:sz w:val="24"/>
          <w:szCs w:val="24"/>
        </w:rPr>
        <w:t>のとおり</w:t>
      </w:r>
    </w:p>
    <w:p w:rsidR="00207110" w:rsidRPr="00EC1CBC" w:rsidRDefault="00207110" w:rsidP="00470B6F">
      <w:pPr>
        <w:rPr>
          <w:rFonts w:asciiTheme="minorEastAsia" w:hAnsiTheme="minorEastAsia"/>
          <w:sz w:val="24"/>
          <w:szCs w:val="24"/>
        </w:rPr>
      </w:pPr>
    </w:p>
    <w:p w:rsidR="00207110" w:rsidRPr="00EC1CBC" w:rsidRDefault="003A5719" w:rsidP="00E05E0F">
      <w:pPr>
        <w:ind w:left="480" w:hangingChars="200" w:hanging="480"/>
        <w:rPr>
          <w:rFonts w:asciiTheme="minorEastAsia" w:hAnsiTheme="minorEastAsia"/>
          <w:sz w:val="24"/>
          <w:szCs w:val="24"/>
        </w:rPr>
      </w:pPr>
      <w:r>
        <w:rPr>
          <w:rFonts w:asciiTheme="minorEastAsia" w:hAnsiTheme="minorEastAsia" w:hint="eastAsia"/>
          <w:sz w:val="24"/>
          <w:szCs w:val="24"/>
        </w:rPr>
        <w:t>２</w:t>
      </w:r>
      <w:r w:rsidR="00470B6F" w:rsidRPr="00EC1CBC">
        <w:rPr>
          <w:rFonts w:asciiTheme="minorEastAsia" w:hAnsiTheme="minorEastAsia" w:hint="eastAsia"/>
          <w:sz w:val="24"/>
          <w:szCs w:val="24"/>
        </w:rPr>
        <w:t xml:space="preserve">　</w:t>
      </w:r>
      <w:del w:id="17" w:author="村上 優(murakami-suguru)" w:date="2021-01-28T22:32:00Z">
        <w:r w:rsidR="00470B6F" w:rsidRPr="00EC1CBC" w:rsidDel="007B43E9">
          <w:rPr>
            <w:rFonts w:asciiTheme="minorEastAsia" w:hAnsiTheme="minorEastAsia" w:hint="eastAsia"/>
            <w:sz w:val="24"/>
            <w:szCs w:val="24"/>
          </w:rPr>
          <w:delText>平成</w:delText>
        </w:r>
      </w:del>
      <w:ins w:id="18" w:author="村上 優(murakami-suguru)" w:date="2021-01-28T22:32:00Z">
        <w:r w:rsidR="007B43E9">
          <w:rPr>
            <w:rFonts w:asciiTheme="minorEastAsia" w:hAnsiTheme="minorEastAsia" w:hint="eastAsia"/>
            <w:sz w:val="24"/>
            <w:szCs w:val="24"/>
          </w:rPr>
          <w:t>（元号）</w:t>
        </w:r>
      </w:ins>
      <w:r w:rsidR="00470B6F" w:rsidRPr="00EC1CBC">
        <w:rPr>
          <w:rFonts w:asciiTheme="minorEastAsia" w:hAnsiTheme="minorEastAsia" w:hint="eastAsia"/>
          <w:sz w:val="24"/>
          <w:szCs w:val="24"/>
        </w:rPr>
        <w:t xml:space="preserve">　　年度</w:t>
      </w:r>
      <w:r w:rsidR="00E05E0F">
        <w:rPr>
          <w:rFonts w:asciiTheme="minorEastAsia" w:hAnsiTheme="minorEastAsia" w:hint="eastAsia"/>
          <w:sz w:val="24"/>
          <w:szCs w:val="24"/>
        </w:rPr>
        <w:t>地域介護・福祉空間整備等施設整備交付金</w:t>
      </w:r>
      <w:r w:rsidR="00470B6F" w:rsidRPr="00EC1CBC">
        <w:rPr>
          <w:rFonts w:asciiTheme="minorEastAsia" w:hAnsiTheme="minorEastAsia" w:hint="eastAsia"/>
          <w:sz w:val="24"/>
          <w:szCs w:val="24"/>
        </w:rPr>
        <w:t>精算額算出内訳</w:t>
      </w:r>
    </w:p>
    <w:p w:rsidR="008A67ED" w:rsidRPr="00EC1CBC" w:rsidRDefault="00207110" w:rsidP="00E05E0F">
      <w:pPr>
        <w:ind w:firstLineChars="350" w:firstLine="840"/>
        <w:jc w:val="right"/>
        <w:rPr>
          <w:rFonts w:asciiTheme="minorEastAsia" w:hAnsiTheme="minorEastAsia"/>
          <w:sz w:val="24"/>
          <w:szCs w:val="24"/>
        </w:rPr>
      </w:pPr>
      <w:r w:rsidRPr="00EC1CBC">
        <w:rPr>
          <w:rFonts w:asciiTheme="minorEastAsia" w:hAnsiTheme="minorEastAsia" w:hint="eastAsia"/>
          <w:sz w:val="24"/>
          <w:szCs w:val="24"/>
        </w:rPr>
        <w:t xml:space="preserve">　　　　　　　　　　 </w:t>
      </w:r>
      <w:r w:rsidR="004F0CD1">
        <w:rPr>
          <w:rFonts w:asciiTheme="minorEastAsia" w:hAnsiTheme="minorEastAsia" w:hint="eastAsia"/>
          <w:sz w:val="24"/>
          <w:szCs w:val="24"/>
        </w:rPr>
        <w:t>別紙（２</w:t>
      </w:r>
      <w:r w:rsidR="00470B6F" w:rsidRPr="00EC1CBC">
        <w:rPr>
          <w:rFonts w:asciiTheme="minorEastAsia" w:hAnsiTheme="minorEastAsia" w:hint="eastAsia"/>
          <w:sz w:val="24"/>
          <w:szCs w:val="24"/>
        </w:rPr>
        <w:t>）－２のとおり</w:t>
      </w:r>
    </w:p>
    <w:p w:rsidR="00F72E1D" w:rsidRPr="00EC1CBC" w:rsidRDefault="00F72E1D"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（添付書類）</w:t>
      </w:r>
    </w:p>
    <w:p w:rsidR="00470B6F" w:rsidRPr="00EC1CBC" w:rsidRDefault="000C2A14" w:rsidP="00470B6F">
      <w:pPr>
        <w:ind w:firstLineChars="100" w:firstLine="240"/>
        <w:rPr>
          <w:rFonts w:asciiTheme="minorEastAsia" w:hAnsiTheme="minorEastAsia"/>
          <w:sz w:val="24"/>
          <w:szCs w:val="24"/>
        </w:rPr>
      </w:pPr>
      <w:r w:rsidRPr="00EC1CBC">
        <w:rPr>
          <w:rFonts w:asciiTheme="minorEastAsia" w:hAnsiTheme="minorEastAsia" w:hint="eastAsia"/>
          <w:sz w:val="24"/>
          <w:szCs w:val="24"/>
        </w:rPr>
        <w:t>・指定都市、</w:t>
      </w:r>
      <w:r w:rsidR="00111BF6" w:rsidRPr="00EC1CBC">
        <w:rPr>
          <w:rFonts w:asciiTheme="minorEastAsia" w:hAnsiTheme="minorEastAsia" w:hint="eastAsia"/>
          <w:sz w:val="24"/>
          <w:szCs w:val="24"/>
        </w:rPr>
        <w:t>中核市又は市区町村の歳入歳出決算</w:t>
      </w:r>
      <w:r w:rsidR="00470B6F" w:rsidRPr="00EC1CBC">
        <w:rPr>
          <w:rFonts w:asciiTheme="minorEastAsia" w:hAnsiTheme="minorEastAsia" w:hint="eastAsia"/>
          <w:sz w:val="24"/>
          <w:szCs w:val="24"/>
        </w:rPr>
        <w:t>書（見込書）抄本</w:t>
      </w:r>
    </w:p>
    <w:p w:rsidR="00470B6F" w:rsidRPr="00EC1CBC" w:rsidRDefault="000A0EFD" w:rsidP="00C16992">
      <w:pPr>
        <w:widowControl/>
        <w:jc w:val="left"/>
        <w:rPr>
          <w:rFonts w:asciiTheme="minorEastAsia" w:hAnsiTheme="minorEastAsia"/>
          <w:sz w:val="24"/>
          <w:szCs w:val="24"/>
        </w:rPr>
      </w:pPr>
      <w:r w:rsidRPr="00EC1CBC">
        <w:rPr>
          <w:rFonts w:asciiTheme="minorEastAsia" w:hAnsiTheme="minorEastAsia"/>
          <w:sz w:val="24"/>
          <w:szCs w:val="24"/>
        </w:rPr>
        <w:br w:type="page"/>
      </w: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lastRenderedPageBreak/>
        <w:t>別紙４</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番　　　　　号</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年　　月　　日</w:t>
      </w:r>
    </w:p>
    <w:p w:rsidR="00DF467E" w:rsidRPr="00EC1CBC" w:rsidRDefault="00DF467E"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○○厚生（支）局長　殿</w:t>
      </w:r>
    </w:p>
    <w:p w:rsidR="00122017" w:rsidRPr="00EC1CBC" w:rsidRDefault="00122017" w:rsidP="00470B6F">
      <w:pPr>
        <w:rPr>
          <w:rFonts w:asciiTheme="minorEastAsia" w:hAnsiTheme="minorEastAsia"/>
          <w:sz w:val="24"/>
          <w:szCs w:val="24"/>
        </w:rPr>
      </w:pP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指定都市の長</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中</w:t>
      </w:r>
      <w:r w:rsidRPr="00EC1CBC">
        <w:rPr>
          <w:rFonts w:asciiTheme="minorEastAsia" w:hAnsiTheme="minorEastAsia"/>
          <w:sz w:val="24"/>
          <w:szCs w:val="24"/>
        </w:rPr>
        <w:t xml:space="preserve"> </w:t>
      </w:r>
      <w:r w:rsidRPr="00EC1CBC">
        <w:rPr>
          <w:rFonts w:asciiTheme="minorEastAsia" w:hAnsiTheme="minorEastAsia" w:hint="eastAsia"/>
          <w:sz w:val="24"/>
          <w:szCs w:val="24"/>
        </w:rPr>
        <w:t>核</w:t>
      </w:r>
      <w:r w:rsidRPr="00EC1CBC">
        <w:rPr>
          <w:rFonts w:asciiTheme="minorEastAsia" w:hAnsiTheme="minorEastAsia"/>
          <w:sz w:val="24"/>
          <w:szCs w:val="24"/>
        </w:rPr>
        <w:t xml:space="preserve"> </w:t>
      </w:r>
      <w:r w:rsidRPr="00EC1CBC">
        <w:rPr>
          <w:rFonts w:asciiTheme="minorEastAsia" w:hAnsiTheme="minorEastAsia" w:hint="eastAsia"/>
          <w:sz w:val="24"/>
          <w:szCs w:val="24"/>
        </w:rPr>
        <w:t xml:space="preserve">市の長　　</w:t>
      </w:r>
      <w:del w:id="19" w:author="村上 優(murakami-suguru)" w:date="2021-01-28T22:33:00Z">
        <w:r w:rsidRPr="00EC1CBC" w:rsidDel="007B43E9">
          <w:rPr>
            <w:rFonts w:asciiTheme="minorEastAsia" w:hAnsiTheme="minorEastAsia" w:hint="eastAsia"/>
            <w:sz w:val="24"/>
            <w:szCs w:val="24"/>
          </w:rPr>
          <w:delText>印</w:delText>
        </w:r>
      </w:del>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市区町村の長</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1049E3" w:rsidRDefault="00470B6F" w:rsidP="001049E3">
      <w:pPr>
        <w:spacing w:line="302" w:lineRule="exact"/>
        <w:ind w:firstLineChars="300" w:firstLine="720"/>
        <w:jc w:val="left"/>
        <w:rPr>
          <w:rFonts w:asciiTheme="minorEastAsia" w:hAnsiTheme="minorEastAsia"/>
          <w:sz w:val="24"/>
          <w:szCs w:val="24"/>
        </w:rPr>
      </w:pPr>
      <w:del w:id="20" w:author="村上 優(murakami-suguru)" w:date="2021-01-28T22:33:00Z">
        <w:r w:rsidRPr="007B43E9" w:rsidDel="007B43E9">
          <w:rPr>
            <w:rFonts w:asciiTheme="minorEastAsia" w:hAnsiTheme="minorEastAsia" w:hint="eastAsia"/>
            <w:kern w:val="0"/>
            <w:sz w:val="24"/>
            <w:szCs w:val="24"/>
            <w:rPrChange w:id="21" w:author="村上 優(murakami-suguru)" w:date="2021-01-28T22:33:00Z">
              <w:rPr>
                <w:rFonts w:asciiTheme="minorEastAsia" w:hAnsiTheme="minorEastAsia" w:hint="eastAsia"/>
                <w:spacing w:val="26"/>
                <w:kern w:val="0"/>
                <w:sz w:val="24"/>
                <w:szCs w:val="24"/>
              </w:rPr>
            </w:rPrChange>
          </w:rPr>
          <w:delText>平成</w:delText>
        </w:r>
      </w:del>
      <w:ins w:id="22" w:author="村上 優(murakami-suguru)" w:date="2021-01-28T22:33:00Z">
        <w:r w:rsidR="007B43E9">
          <w:rPr>
            <w:rFonts w:asciiTheme="minorEastAsia" w:hAnsiTheme="minorEastAsia" w:hint="eastAsia"/>
            <w:sz w:val="24"/>
            <w:szCs w:val="24"/>
          </w:rPr>
          <w:t>（元号）</w:t>
        </w:r>
      </w:ins>
      <w:r w:rsidRPr="007B43E9">
        <w:rPr>
          <w:rFonts w:asciiTheme="minorEastAsia" w:hAnsiTheme="minorEastAsia" w:hint="eastAsia"/>
          <w:kern w:val="0"/>
          <w:sz w:val="24"/>
          <w:szCs w:val="24"/>
          <w:rPrChange w:id="23" w:author="村上 優(murakami-suguru)" w:date="2021-01-28T22:33:00Z">
            <w:rPr>
              <w:rFonts w:asciiTheme="minorEastAsia" w:hAnsiTheme="minorEastAsia" w:hint="eastAsia"/>
              <w:spacing w:val="26"/>
              <w:kern w:val="0"/>
              <w:sz w:val="24"/>
              <w:szCs w:val="24"/>
            </w:rPr>
          </w:rPrChange>
        </w:rPr>
        <w:t xml:space="preserve">　　年度地域介護・福祉空間整備等施設整備交付金</w:t>
      </w:r>
      <w:r w:rsidRPr="007B43E9">
        <w:rPr>
          <w:rFonts w:asciiTheme="minorEastAsia" w:hAnsiTheme="minorEastAsia" w:hint="eastAsia"/>
          <w:kern w:val="0"/>
          <w:sz w:val="24"/>
          <w:szCs w:val="24"/>
          <w:rPrChange w:id="24" w:author="村上 優(murakami-suguru)" w:date="2021-01-28T22:33:00Z">
            <w:rPr>
              <w:rFonts w:asciiTheme="minorEastAsia" w:hAnsiTheme="minorEastAsia" w:hint="eastAsia"/>
              <w:spacing w:val="10"/>
              <w:kern w:val="0"/>
              <w:sz w:val="24"/>
              <w:szCs w:val="24"/>
            </w:rPr>
          </w:rPrChange>
        </w:rPr>
        <w:t>の</w:t>
      </w:r>
    </w:p>
    <w:p w:rsidR="00470B6F" w:rsidRPr="00EC1CBC" w:rsidRDefault="00470B6F" w:rsidP="001049E3">
      <w:pPr>
        <w:spacing w:line="302" w:lineRule="exact"/>
        <w:ind w:firstLineChars="261" w:firstLine="793"/>
        <w:jc w:val="left"/>
        <w:rPr>
          <w:rFonts w:asciiTheme="minorEastAsia" w:hAnsiTheme="minorEastAsia"/>
          <w:sz w:val="24"/>
          <w:szCs w:val="24"/>
        </w:rPr>
      </w:pPr>
      <w:r w:rsidRPr="001049E3">
        <w:rPr>
          <w:rFonts w:asciiTheme="minorEastAsia" w:hAnsiTheme="minorEastAsia" w:hint="eastAsia"/>
          <w:spacing w:val="32"/>
          <w:kern w:val="0"/>
          <w:sz w:val="24"/>
          <w:szCs w:val="24"/>
          <w:fitText w:val="3600" w:id="1449307652"/>
        </w:rPr>
        <w:t>年度終了実績報告につい</w:t>
      </w:r>
      <w:r w:rsidRPr="001049E3">
        <w:rPr>
          <w:rFonts w:asciiTheme="minorEastAsia" w:hAnsiTheme="minorEastAsia" w:hint="eastAsia"/>
          <w:spacing w:val="8"/>
          <w:kern w:val="0"/>
          <w:sz w:val="24"/>
          <w:szCs w:val="24"/>
          <w:fitText w:val="3600" w:id="1449307652"/>
        </w:rPr>
        <w:t>て</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470B6F" w:rsidP="00470B6F">
      <w:pPr>
        <w:ind w:firstLineChars="100" w:firstLine="240"/>
        <w:rPr>
          <w:rFonts w:asciiTheme="minorEastAsia" w:hAnsiTheme="minorEastAsia"/>
          <w:sz w:val="24"/>
          <w:szCs w:val="24"/>
        </w:rPr>
      </w:pPr>
      <w:r w:rsidRPr="00EC1CBC">
        <w:rPr>
          <w:rFonts w:asciiTheme="minorEastAsia" w:hAnsiTheme="minorEastAsia" w:hint="eastAsia"/>
          <w:sz w:val="24"/>
          <w:szCs w:val="24"/>
        </w:rPr>
        <w:t>標記について、補助金等に係る予算の執行の適正化に関する法律（昭和３０年法律第１７９号）第１４条後段の規定により別紙のとおり報告する。</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470B6F" w:rsidP="00470B6F">
      <w:pPr>
        <w:jc w:val="center"/>
        <w:rPr>
          <w:rFonts w:asciiTheme="minorEastAsia" w:hAnsiTheme="minorEastAsia"/>
          <w:sz w:val="24"/>
          <w:szCs w:val="24"/>
        </w:rPr>
      </w:pPr>
      <w:r w:rsidRPr="00EC1CBC">
        <w:rPr>
          <w:rFonts w:asciiTheme="minorEastAsia" w:hAnsiTheme="minorEastAsia" w:hint="eastAsia"/>
          <w:sz w:val="24"/>
          <w:szCs w:val="24"/>
        </w:rPr>
        <w:t>記</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470B6F" w:rsidP="00470B6F">
      <w:pPr>
        <w:spacing w:line="302" w:lineRule="exact"/>
        <w:jc w:val="left"/>
        <w:rPr>
          <w:rFonts w:asciiTheme="minorEastAsia" w:hAnsiTheme="minorEastAsia"/>
          <w:sz w:val="24"/>
          <w:szCs w:val="24"/>
        </w:rPr>
      </w:pPr>
      <w:r w:rsidRPr="00EC1CBC">
        <w:rPr>
          <w:rFonts w:asciiTheme="minorEastAsia" w:hAnsiTheme="minorEastAsia" w:hint="eastAsia"/>
          <w:sz w:val="24"/>
          <w:szCs w:val="24"/>
        </w:rPr>
        <w:t>１　地域介護・福祉空間整備等施設整備交付金の年度終了実績報告書</w:t>
      </w:r>
    </w:p>
    <w:p w:rsidR="00122017" w:rsidRPr="00EC1CBC" w:rsidRDefault="00122017" w:rsidP="00470B6F">
      <w:pPr>
        <w:spacing w:line="302" w:lineRule="exact"/>
        <w:jc w:val="left"/>
        <w:rPr>
          <w:rFonts w:asciiTheme="minorEastAsia" w:hAnsiTheme="minorEastAsia"/>
          <w:sz w:val="24"/>
          <w:szCs w:val="24"/>
        </w:rPr>
      </w:pP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別紙４－（１）のとおり</w:t>
      </w:r>
    </w:p>
    <w:p w:rsidR="00470B6F" w:rsidRPr="00EC1CBC" w:rsidRDefault="00470B6F"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p>
    <w:p w:rsidR="00470B6F" w:rsidRPr="00EC1CBC" w:rsidRDefault="00122017" w:rsidP="00C16992">
      <w:pPr>
        <w:widowControl/>
        <w:jc w:val="left"/>
        <w:rPr>
          <w:rFonts w:asciiTheme="minorEastAsia" w:hAnsiTheme="minorEastAsia"/>
          <w:sz w:val="24"/>
          <w:szCs w:val="24"/>
        </w:rPr>
      </w:pPr>
      <w:r w:rsidRPr="00EC1CBC">
        <w:rPr>
          <w:rFonts w:asciiTheme="minorEastAsia" w:hAnsiTheme="minorEastAsia"/>
          <w:sz w:val="24"/>
          <w:szCs w:val="24"/>
        </w:rPr>
        <w:br w:type="page"/>
      </w: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別紙５</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番　　　　　号</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年　　月　　日</w:t>
      </w:r>
    </w:p>
    <w:p w:rsidR="003423B1" w:rsidRPr="00EC1CBC" w:rsidRDefault="003423B1"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○○厚生（支）局長　殿</w:t>
      </w:r>
    </w:p>
    <w:p w:rsidR="00122017" w:rsidRPr="00EC1CBC" w:rsidRDefault="00122017" w:rsidP="00470B6F">
      <w:pPr>
        <w:rPr>
          <w:rFonts w:asciiTheme="minorEastAsia" w:hAnsiTheme="minorEastAsia"/>
          <w:sz w:val="24"/>
          <w:szCs w:val="24"/>
        </w:rPr>
      </w:pP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指定都市の長</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中</w:t>
      </w:r>
      <w:r w:rsidRPr="00EC1CBC">
        <w:rPr>
          <w:rFonts w:asciiTheme="minorEastAsia" w:hAnsiTheme="minorEastAsia"/>
          <w:sz w:val="24"/>
          <w:szCs w:val="24"/>
        </w:rPr>
        <w:t xml:space="preserve"> </w:t>
      </w:r>
      <w:r w:rsidRPr="00EC1CBC">
        <w:rPr>
          <w:rFonts w:asciiTheme="minorEastAsia" w:hAnsiTheme="minorEastAsia" w:hint="eastAsia"/>
          <w:sz w:val="24"/>
          <w:szCs w:val="24"/>
        </w:rPr>
        <w:t>核</w:t>
      </w:r>
      <w:r w:rsidRPr="00EC1CBC">
        <w:rPr>
          <w:rFonts w:asciiTheme="minorEastAsia" w:hAnsiTheme="minorEastAsia"/>
          <w:sz w:val="24"/>
          <w:szCs w:val="24"/>
        </w:rPr>
        <w:t xml:space="preserve"> </w:t>
      </w:r>
      <w:r w:rsidRPr="00EC1CBC">
        <w:rPr>
          <w:rFonts w:asciiTheme="minorEastAsia" w:hAnsiTheme="minorEastAsia" w:hint="eastAsia"/>
          <w:sz w:val="24"/>
          <w:szCs w:val="24"/>
        </w:rPr>
        <w:t xml:space="preserve">市の長　　</w:t>
      </w:r>
      <w:del w:id="25" w:author="村上 優(murakami-suguru)" w:date="2021-01-28T22:33:00Z">
        <w:r w:rsidRPr="00EC1CBC" w:rsidDel="007B43E9">
          <w:rPr>
            <w:rFonts w:asciiTheme="minorEastAsia" w:hAnsiTheme="minorEastAsia" w:hint="eastAsia"/>
            <w:sz w:val="24"/>
            <w:szCs w:val="24"/>
          </w:rPr>
          <w:delText>印</w:delText>
        </w:r>
      </w:del>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市区町村の長</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470B6F" w:rsidP="00470B6F">
      <w:pPr>
        <w:jc w:val="center"/>
        <w:rPr>
          <w:rFonts w:asciiTheme="minorEastAsia" w:hAnsiTheme="minorEastAsia"/>
          <w:sz w:val="24"/>
          <w:szCs w:val="24"/>
        </w:rPr>
      </w:pPr>
      <w:del w:id="26" w:author="村上 優(murakami-suguru)" w:date="2021-01-28T22:33:00Z">
        <w:r w:rsidRPr="00EC1CBC" w:rsidDel="007B43E9">
          <w:rPr>
            <w:rFonts w:asciiTheme="minorEastAsia" w:hAnsiTheme="minorEastAsia" w:hint="eastAsia"/>
            <w:sz w:val="24"/>
            <w:szCs w:val="24"/>
          </w:rPr>
          <w:delText>平成</w:delText>
        </w:r>
      </w:del>
      <w:ins w:id="27" w:author="村上 優(murakami-suguru)" w:date="2021-01-28T22:33:00Z">
        <w:r w:rsidR="007B43E9">
          <w:rPr>
            <w:rFonts w:asciiTheme="minorEastAsia" w:hAnsiTheme="minorEastAsia" w:hint="eastAsia"/>
            <w:sz w:val="24"/>
            <w:szCs w:val="24"/>
          </w:rPr>
          <w:t>（元号）</w:t>
        </w:r>
      </w:ins>
      <w:r w:rsidRPr="00EC1CBC">
        <w:rPr>
          <w:rFonts w:asciiTheme="minorEastAsia" w:hAnsiTheme="minorEastAsia" w:hint="eastAsia"/>
          <w:sz w:val="24"/>
          <w:szCs w:val="24"/>
        </w:rPr>
        <w:t xml:space="preserve">　　年度消費税及び地方消費税に係る仕入れ控除税額報告書</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470B6F" w:rsidP="00470B6F">
      <w:pPr>
        <w:ind w:firstLineChars="100" w:firstLine="240"/>
        <w:rPr>
          <w:rFonts w:asciiTheme="minorEastAsia" w:hAnsiTheme="minorEastAsia" w:cs="Times New Roman"/>
          <w:sz w:val="24"/>
          <w:szCs w:val="24"/>
        </w:rPr>
      </w:pPr>
      <w:del w:id="28" w:author="村上 優(murakami-suguru)" w:date="2021-01-28T22:33:00Z">
        <w:r w:rsidRPr="00EC1CBC" w:rsidDel="007B43E9">
          <w:rPr>
            <w:rFonts w:asciiTheme="minorEastAsia" w:hAnsiTheme="minorEastAsia" w:hint="eastAsia"/>
            <w:sz w:val="24"/>
            <w:szCs w:val="24"/>
          </w:rPr>
          <w:delText>平成</w:delText>
        </w:r>
      </w:del>
      <w:ins w:id="29" w:author="村上 優(murakami-suguru)" w:date="2021-01-28T22:33:00Z">
        <w:r w:rsidR="007B43E9">
          <w:rPr>
            <w:rFonts w:asciiTheme="minorEastAsia" w:hAnsiTheme="minorEastAsia" w:hint="eastAsia"/>
            <w:sz w:val="24"/>
            <w:szCs w:val="24"/>
          </w:rPr>
          <w:t>（元号）</w:t>
        </w:r>
      </w:ins>
      <w:r w:rsidRPr="00EC1CBC">
        <w:rPr>
          <w:rFonts w:asciiTheme="minorEastAsia" w:hAnsiTheme="minorEastAsia" w:hint="eastAsia"/>
          <w:sz w:val="24"/>
          <w:szCs w:val="24"/>
        </w:rPr>
        <w:t xml:space="preserve">　　年　　月　　日厚生労働省　　第　　　号で交付決定を受けた</w:t>
      </w:r>
      <w:del w:id="30" w:author="村上 優(murakami-suguru)" w:date="2021-01-28T22:33:00Z">
        <w:r w:rsidRPr="00EC1CBC" w:rsidDel="007B43E9">
          <w:rPr>
            <w:rFonts w:asciiTheme="minorEastAsia" w:hAnsiTheme="minorEastAsia" w:hint="eastAsia"/>
            <w:sz w:val="24"/>
            <w:szCs w:val="24"/>
          </w:rPr>
          <w:delText>平成</w:delText>
        </w:r>
      </w:del>
      <w:ins w:id="31" w:author="村上 優(murakami-suguru)" w:date="2021-01-28T22:33:00Z">
        <w:r w:rsidR="007B43E9">
          <w:rPr>
            <w:rFonts w:asciiTheme="minorEastAsia" w:hAnsiTheme="minorEastAsia" w:hint="eastAsia"/>
            <w:sz w:val="24"/>
            <w:szCs w:val="24"/>
          </w:rPr>
          <w:t>（元号）</w:t>
        </w:r>
      </w:ins>
      <w:r w:rsidRPr="00EC1CBC">
        <w:rPr>
          <w:rFonts w:asciiTheme="minorEastAsia" w:hAnsiTheme="minorEastAsia" w:hint="eastAsia"/>
          <w:sz w:val="24"/>
          <w:szCs w:val="24"/>
        </w:rPr>
        <w:t xml:space="preserve">　　年度地域介護・福祉空間整備等施設整備交付金に係る消費税及び地方消費税に係る仕入れ控除税額については、下記の通り報告する。</w:t>
      </w:r>
    </w:p>
    <w:p w:rsidR="00470B6F" w:rsidRPr="00EC1CBC" w:rsidRDefault="00470B6F" w:rsidP="00470B6F">
      <w:pPr>
        <w:rPr>
          <w:rFonts w:asciiTheme="minorEastAsia" w:hAnsiTheme="minorEastAsia" w:cs="Times New Roman"/>
          <w:sz w:val="24"/>
          <w:szCs w:val="24"/>
        </w:rPr>
      </w:pPr>
    </w:p>
    <w:p w:rsidR="00470B6F" w:rsidRPr="00EC1CBC" w:rsidRDefault="00470B6F" w:rsidP="00470B6F">
      <w:pPr>
        <w:ind w:left="242" w:hanging="242"/>
        <w:rPr>
          <w:rFonts w:asciiTheme="minorEastAsia" w:hAnsiTheme="minorEastAsia" w:cs="Times New Roman"/>
          <w:sz w:val="24"/>
          <w:szCs w:val="24"/>
        </w:rPr>
      </w:pPr>
      <w:r w:rsidRPr="00EC1CBC">
        <w:rPr>
          <w:rFonts w:asciiTheme="minorEastAsia" w:hAnsiTheme="minorEastAsia" w:hint="eastAsia"/>
          <w:sz w:val="24"/>
          <w:szCs w:val="24"/>
        </w:rPr>
        <w:t>１　施設の種類及び名称</w:t>
      </w:r>
    </w:p>
    <w:p w:rsidR="00470B6F" w:rsidRPr="00EC1CBC" w:rsidRDefault="00470B6F" w:rsidP="00470B6F">
      <w:pPr>
        <w:spacing w:line="134" w:lineRule="exact"/>
        <w:rPr>
          <w:rFonts w:asciiTheme="minorEastAsia" w:hAnsiTheme="minorEastAsia" w:cs="Times New Roman"/>
          <w:sz w:val="24"/>
          <w:szCs w:val="24"/>
        </w:rPr>
      </w:pPr>
    </w:p>
    <w:p w:rsidR="00470B6F" w:rsidRPr="00EC1CBC" w:rsidRDefault="00470B6F" w:rsidP="00470B6F">
      <w:pPr>
        <w:ind w:left="242" w:hanging="242"/>
        <w:rPr>
          <w:rFonts w:asciiTheme="minorEastAsia" w:hAnsiTheme="minorEastAsia" w:cs="Times New Roman"/>
          <w:sz w:val="24"/>
          <w:szCs w:val="24"/>
        </w:rPr>
      </w:pPr>
      <w:r w:rsidRPr="00EC1CBC">
        <w:rPr>
          <w:rFonts w:asciiTheme="minorEastAsia" w:hAnsiTheme="minorEastAsia" w:hint="eastAsia"/>
          <w:sz w:val="24"/>
          <w:szCs w:val="24"/>
        </w:rPr>
        <w:t>２　補助金等に係る予算の執行の適正化に関する法律（昭和３０年法律第１７９号）第１５条の規定による確定額又は事業実績報告による精算額</w:t>
      </w:r>
    </w:p>
    <w:p w:rsidR="00470B6F" w:rsidRPr="00EC1CBC" w:rsidRDefault="00470B6F" w:rsidP="00470B6F">
      <w:pPr>
        <w:jc w:val="right"/>
        <w:rPr>
          <w:rFonts w:asciiTheme="minorEastAsia" w:hAnsiTheme="minorEastAsia" w:cs="Times New Roman"/>
          <w:sz w:val="24"/>
          <w:szCs w:val="24"/>
        </w:rPr>
      </w:pPr>
      <w:r w:rsidRPr="00EC1CBC">
        <w:rPr>
          <w:rFonts w:asciiTheme="minorEastAsia" w:hAnsiTheme="minorEastAsia" w:hint="eastAsia"/>
          <w:sz w:val="24"/>
          <w:szCs w:val="24"/>
          <w:u w:val="single" w:color="000000"/>
        </w:rPr>
        <w:t>金　　　　　　　　　　円</w:t>
      </w:r>
    </w:p>
    <w:p w:rsidR="00470B6F" w:rsidRPr="00EC1CBC" w:rsidRDefault="00470B6F" w:rsidP="00470B6F">
      <w:pPr>
        <w:spacing w:line="134" w:lineRule="exact"/>
        <w:rPr>
          <w:rFonts w:asciiTheme="minorEastAsia" w:hAnsiTheme="minorEastAsia" w:cs="Times New Roman"/>
          <w:sz w:val="24"/>
          <w:szCs w:val="24"/>
        </w:rPr>
      </w:pPr>
    </w:p>
    <w:p w:rsidR="00470B6F" w:rsidRPr="00EC1CBC" w:rsidRDefault="00470B6F" w:rsidP="00470B6F">
      <w:pPr>
        <w:ind w:left="242" w:hanging="242"/>
        <w:rPr>
          <w:rFonts w:asciiTheme="minorEastAsia" w:hAnsiTheme="minorEastAsia" w:cs="Times New Roman"/>
          <w:sz w:val="24"/>
          <w:szCs w:val="24"/>
        </w:rPr>
      </w:pPr>
      <w:r w:rsidRPr="00EC1CBC">
        <w:rPr>
          <w:rFonts w:asciiTheme="minorEastAsia" w:hAnsiTheme="minorEastAsia" w:hint="eastAsia"/>
          <w:sz w:val="24"/>
          <w:szCs w:val="24"/>
        </w:rPr>
        <w:t>３　消費税及び地方消費税の申告により確定した消費税及び地方消費税に係る仕入れ控除税額（要交付金返還相当額）</w:t>
      </w:r>
    </w:p>
    <w:p w:rsidR="00470B6F" w:rsidRPr="00EC1CBC" w:rsidRDefault="00470B6F" w:rsidP="00470B6F">
      <w:pPr>
        <w:jc w:val="right"/>
        <w:rPr>
          <w:rFonts w:asciiTheme="minorEastAsia" w:hAnsiTheme="minorEastAsia" w:cs="Times New Roman"/>
          <w:sz w:val="24"/>
          <w:szCs w:val="24"/>
        </w:rPr>
      </w:pPr>
      <w:r w:rsidRPr="00EC1CBC">
        <w:rPr>
          <w:rFonts w:asciiTheme="minorEastAsia" w:hAnsiTheme="minorEastAsia" w:hint="eastAsia"/>
          <w:sz w:val="24"/>
          <w:szCs w:val="24"/>
          <w:u w:val="single" w:color="000000"/>
        </w:rPr>
        <w:t>金　　　　　　　　　　円</w:t>
      </w:r>
    </w:p>
    <w:p w:rsidR="00470B6F" w:rsidRPr="00EC1CBC" w:rsidRDefault="00470B6F" w:rsidP="00470B6F">
      <w:pPr>
        <w:spacing w:line="134" w:lineRule="exact"/>
        <w:rPr>
          <w:rFonts w:asciiTheme="minorEastAsia" w:hAnsiTheme="minorEastAsia" w:cs="Times New Roman"/>
          <w:sz w:val="24"/>
          <w:szCs w:val="24"/>
        </w:rPr>
      </w:pPr>
    </w:p>
    <w:p w:rsidR="00470B6F" w:rsidRPr="00EC1CBC" w:rsidRDefault="00470B6F" w:rsidP="00470B6F">
      <w:pPr>
        <w:ind w:left="242" w:hanging="242"/>
        <w:rPr>
          <w:rFonts w:asciiTheme="minorEastAsia" w:hAnsiTheme="minorEastAsia" w:cs="Times New Roman"/>
          <w:sz w:val="24"/>
          <w:szCs w:val="24"/>
        </w:rPr>
      </w:pPr>
      <w:r w:rsidRPr="00EC1CBC">
        <w:rPr>
          <w:rFonts w:asciiTheme="minorEastAsia" w:hAnsiTheme="minorEastAsia" w:hint="eastAsia"/>
          <w:sz w:val="24"/>
          <w:szCs w:val="24"/>
        </w:rPr>
        <w:t>４　添付書類</w:t>
      </w:r>
    </w:p>
    <w:p w:rsidR="00470B6F" w:rsidRPr="00EC1CBC" w:rsidRDefault="00470B6F" w:rsidP="00470B6F">
      <w:pPr>
        <w:ind w:left="242" w:firstLine="242"/>
        <w:rPr>
          <w:rFonts w:asciiTheme="minorEastAsia" w:hAnsiTheme="minorEastAsia" w:cs="Times New Roman"/>
          <w:sz w:val="24"/>
          <w:szCs w:val="24"/>
        </w:rPr>
      </w:pPr>
      <w:r w:rsidRPr="00EC1CBC">
        <w:rPr>
          <w:rFonts w:asciiTheme="minorEastAsia" w:hAnsiTheme="minorEastAsia" w:hint="eastAsia"/>
          <w:sz w:val="24"/>
          <w:szCs w:val="24"/>
        </w:rPr>
        <w:t>３の消費税及び地方消費税に係る仕入控除税額の積算内訳等</w:t>
      </w:r>
    </w:p>
    <w:p w:rsidR="00470B6F" w:rsidRPr="00EC1CBC" w:rsidRDefault="00470B6F" w:rsidP="00470B6F">
      <w:pPr>
        <w:rPr>
          <w:rFonts w:asciiTheme="minorEastAsia" w:hAnsiTheme="minorEastAsia" w:cs="Times New Roman"/>
          <w:sz w:val="24"/>
          <w:szCs w:val="24"/>
        </w:rPr>
      </w:pPr>
    </w:p>
    <w:p w:rsidR="00122017" w:rsidRPr="00EC1CBC" w:rsidRDefault="00122017" w:rsidP="00470B6F">
      <w:pPr>
        <w:rPr>
          <w:rFonts w:asciiTheme="minorEastAsia" w:hAnsiTheme="minorEastAsia" w:cs="Times New Roman"/>
          <w:sz w:val="24"/>
          <w:szCs w:val="24"/>
        </w:rPr>
      </w:pPr>
    </w:p>
    <w:p w:rsidR="00470B6F" w:rsidRPr="00EC1CBC" w:rsidRDefault="00470B6F" w:rsidP="00470B6F">
      <w:pPr>
        <w:rPr>
          <w:rFonts w:asciiTheme="minorEastAsia" w:hAnsiTheme="minorEastAsia" w:cs="Times New Roman"/>
          <w:sz w:val="24"/>
          <w:szCs w:val="24"/>
        </w:rPr>
      </w:pPr>
      <w:r w:rsidRPr="00EC1CBC">
        <w:rPr>
          <w:rFonts w:asciiTheme="minorEastAsia" w:hAnsiTheme="minorEastAsia" w:hint="eastAsia"/>
          <w:sz w:val="24"/>
          <w:szCs w:val="24"/>
        </w:rPr>
        <w:t>（注）当該事業に係る各所管局課に提出すること。</w:t>
      </w:r>
    </w:p>
    <w:p w:rsidR="00470B6F" w:rsidRPr="00EC1CBC" w:rsidRDefault="00470B6F"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p>
    <w:p w:rsidR="00EE677E" w:rsidRPr="00EC1CBC" w:rsidRDefault="00EE677E">
      <w:pPr>
        <w:rPr>
          <w:rFonts w:asciiTheme="minorEastAsia" w:hAnsiTheme="minorEastAsia"/>
          <w:sz w:val="24"/>
          <w:szCs w:val="24"/>
        </w:rPr>
      </w:pPr>
    </w:p>
    <w:sectPr w:rsidR="00EE677E" w:rsidRPr="00EC1CBC" w:rsidSect="00470B6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02F" w:rsidRDefault="00F1202F" w:rsidP="00C0312A">
      <w:r>
        <w:separator/>
      </w:r>
    </w:p>
  </w:endnote>
  <w:endnote w:type="continuationSeparator" w:id="0">
    <w:p w:rsidR="00F1202F" w:rsidRDefault="00F1202F" w:rsidP="00C0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02F" w:rsidRDefault="00F1202F" w:rsidP="00C0312A">
      <w:r>
        <w:separator/>
      </w:r>
    </w:p>
  </w:footnote>
  <w:footnote w:type="continuationSeparator" w:id="0">
    <w:p w:rsidR="00F1202F" w:rsidRDefault="00F1202F" w:rsidP="00C03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3297"/>
    <w:multiLevelType w:val="hybridMultilevel"/>
    <w:tmpl w:val="EAF2E6E2"/>
    <w:lvl w:ilvl="0" w:tplc="D1D457A0">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村上 優(murakami-suguru)">
    <w15:presenceInfo w15:providerId="AD" w15:userId="S-1-5-21-4175116151-3849908774-3845857867-365766"/>
  </w15:person>
  <w15:person w15:author="新井 崚太(arai-ryouta.pv6)">
    <w15:presenceInfo w15:providerId="AD" w15:userId="S-1-5-21-4175116151-3849908774-3845857867-618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5A"/>
    <w:rsid w:val="0000486E"/>
    <w:rsid w:val="0001760D"/>
    <w:rsid w:val="00017837"/>
    <w:rsid w:val="00094C55"/>
    <w:rsid w:val="000A0EFD"/>
    <w:rsid w:val="000B3935"/>
    <w:rsid w:val="000C243B"/>
    <w:rsid w:val="000C2A14"/>
    <w:rsid w:val="000E2971"/>
    <w:rsid w:val="000E6BDB"/>
    <w:rsid w:val="001049E3"/>
    <w:rsid w:val="00111BF6"/>
    <w:rsid w:val="00122017"/>
    <w:rsid w:val="00134DF0"/>
    <w:rsid w:val="001378EA"/>
    <w:rsid w:val="0014156F"/>
    <w:rsid w:val="00150B79"/>
    <w:rsid w:val="00177B45"/>
    <w:rsid w:val="00193602"/>
    <w:rsid w:val="001A2968"/>
    <w:rsid w:val="001B2D4E"/>
    <w:rsid w:val="002018F4"/>
    <w:rsid w:val="00207110"/>
    <w:rsid w:val="00214141"/>
    <w:rsid w:val="00226DE7"/>
    <w:rsid w:val="00293ACD"/>
    <w:rsid w:val="002A6690"/>
    <w:rsid w:val="002B4D2F"/>
    <w:rsid w:val="002B7F4B"/>
    <w:rsid w:val="002C30D5"/>
    <w:rsid w:val="002C7C2A"/>
    <w:rsid w:val="002F3322"/>
    <w:rsid w:val="003026A3"/>
    <w:rsid w:val="00303600"/>
    <w:rsid w:val="00326431"/>
    <w:rsid w:val="003275CC"/>
    <w:rsid w:val="00330148"/>
    <w:rsid w:val="003423B1"/>
    <w:rsid w:val="0035215D"/>
    <w:rsid w:val="003601A4"/>
    <w:rsid w:val="00360F06"/>
    <w:rsid w:val="00373ADF"/>
    <w:rsid w:val="00394544"/>
    <w:rsid w:val="0039731E"/>
    <w:rsid w:val="003A3AB1"/>
    <w:rsid w:val="003A5719"/>
    <w:rsid w:val="003C3DF8"/>
    <w:rsid w:val="003C3E8C"/>
    <w:rsid w:val="003D7B52"/>
    <w:rsid w:val="003E6AA5"/>
    <w:rsid w:val="003F66AE"/>
    <w:rsid w:val="00404E3C"/>
    <w:rsid w:val="0046588B"/>
    <w:rsid w:val="004674F3"/>
    <w:rsid w:val="00470B6F"/>
    <w:rsid w:val="00473A04"/>
    <w:rsid w:val="0048318E"/>
    <w:rsid w:val="004D5FBE"/>
    <w:rsid w:val="004E70CB"/>
    <w:rsid w:val="004F0CD1"/>
    <w:rsid w:val="00501C91"/>
    <w:rsid w:val="005668F3"/>
    <w:rsid w:val="0058270E"/>
    <w:rsid w:val="00584250"/>
    <w:rsid w:val="00594B24"/>
    <w:rsid w:val="005B6B2E"/>
    <w:rsid w:val="005E29AE"/>
    <w:rsid w:val="00603A68"/>
    <w:rsid w:val="006C7918"/>
    <w:rsid w:val="006D0789"/>
    <w:rsid w:val="00712E36"/>
    <w:rsid w:val="00740F3B"/>
    <w:rsid w:val="00745E5A"/>
    <w:rsid w:val="00751A33"/>
    <w:rsid w:val="00753F81"/>
    <w:rsid w:val="007B43E9"/>
    <w:rsid w:val="007D5A1D"/>
    <w:rsid w:val="0082644C"/>
    <w:rsid w:val="00831150"/>
    <w:rsid w:val="00836EF3"/>
    <w:rsid w:val="00837685"/>
    <w:rsid w:val="00844014"/>
    <w:rsid w:val="00852B18"/>
    <w:rsid w:val="00863910"/>
    <w:rsid w:val="008A67ED"/>
    <w:rsid w:val="008B2558"/>
    <w:rsid w:val="008C54D3"/>
    <w:rsid w:val="008F2308"/>
    <w:rsid w:val="008F7A0C"/>
    <w:rsid w:val="009032DD"/>
    <w:rsid w:val="0090673B"/>
    <w:rsid w:val="00924E50"/>
    <w:rsid w:val="00937D54"/>
    <w:rsid w:val="00995211"/>
    <w:rsid w:val="009B3FEF"/>
    <w:rsid w:val="009B42FA"/>
    <w:rsid w:val="009E07E9"/>
    <w:rsid w:val="00A1031C"/>
    <w:rsid w:val="00A34198"/>
    <w:rsid w:val="00A45B7C"/>
    <w:rsid w:val="00A518F9"/>
    <w:rsid w:val="00A52D48"/>
    <w:rsid w:val="00AA14DD"/>
    <w:rsid w:val="00AA551E"/>
    <w:rsid w:val="00AD769B"/>
    <w:rsid w:val="00AE3BEF"/>
    <w:rsid w:val="00AE43DC"/>
    <w:rsid w:val="00AF7A7C"/>
    <w:rsid w:val="00B10645"/>
    <w:rsid w:val="00B361D5"/>
    <w:rsid w:val="00B75BCB"/>
    <w:rsid w:val="00BE3152"/>
    <w:rsid w:val="00BF0CC1"/>
    <w:rsid w:val="00C015C1"/>
    <w:rsid w:val="00C0312A"/>
    <w:rsid w:val="00C0747D"/>
    <w:rsid w:val="00C1379A"/>
    <w:rsid w:val="00C16992"/>
    <w:rsid w:val="00C170C7"/>
    <w:rsid w:val="00C226B9"/>
    <w:rsid w:val="00CA40CF"/>
    <w:rsid w:val="00CC37E6"/>
    <w:rsid w:val="00CC6D6F"/>
    <w:rsid w:val="00CD51C5"/>
    <w:rsid w:val="00CF7811"/>
    <w:rsid w:val="00D10AEA"/>
    <w:rsid w:val="00D166A6"/>
    <w:rsid w:val="00D245AA"/>
    <w:rsid w:val="00D40509"/>
    <w:rsid w:val="00D873E0"/>
    <w:rsid w:val="00DD4275"/>
    <w:rsid w:val="00DF467E"/>
    <w:rsid w:val="00E05E0F"/>
    <w:rsid w:val="00E12E8B"/>
    <w:rsid w:val="00E23671"/>
    <w:rsid w:val="00E52E19"/>
    <w:rsid w:val="00E65A8F"/>
    <w:rsid w:val="00EC1CBC"/>
    <w:rsid w:val="00EC787E"/>
    <w:rsid w:val="00EE2B91"/>
    <w:rsid w:val="00EE677E"/>
    <w:rsid w:val="00F1202F"/>
    <w:rsid w:val="00F62D1F"/>
    <w:rsid w:val="00F67DA0"/>
    <w:rsid w:val="00F72E1D"/>
    <w:rsid w:val="00F7402D"/>
    <w:rsid w:val="00F848A8"/>
    <w:rsid w:val="00F9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D99078D9-F477-4EF5-87B6-6E803E09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B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0B6F"/>
    <w:rPr>
      <w:rFonts w:asciiTheme="majorHAnsi" w:eastAsiaTheme="majorEastAsia" w:hAnsiTheme="majorHAnsi" w:cstheme="majorBidi"/>
      <w:sz w:val="18"/>
      <w:szCs w:val="18"/>
    </w:rPr>
  </w:style>
  <w:style w:type="table" w:styleId="a5">
    <w:name w:val="Table Grid"/>
    <w:basedOn w:val="a1"/>
    <w:uiPriority w:val="59"/>
    <w:rsid w:val="00A5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標準(太郎文書スタイル)"/>
    <w:uiPriority w:val="99"/>
    <w:rsid w:val="006C7918"/>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7">
    <w:name w:val="Body Text Indent"/>
    <w:basedOn w:val="a"/>
    <w:link w:val="a8"/>
    <w:uiPriority w:val="99"/>
    <w:rsid w:val="006C7918"/>
    <w:pPr>
      <w:suppressAutoHyphens/>
      <w:kinsoku w:val="0"/>
      <w:wordWrap w:val="0"/>
      <w:overflowPunct w:val="0"/>
      <w:autoSpaceDE w:val="0"/>
      <w:autoSpaceDN w:val="0"/>
      <w:adjustRightInd w:val="0"/>
      <w:ind w:firstLine="13812"/>
      <w:jc w:val="center"/>
      <w:textAlignment w:val="baseline"/>
    </w:pPr>
    <w:rPr>
      <w:rFonts w:ascii="Century" w:eastAsia="ＭＳ 明朝" w:hAnsi="Century" w:cs="ＭＳ 明朝"/>
      <w:color w:val="000000"/>
      <w:kern w:val="0"/>
      <w:sz w:val="24"/>
      <w:szCs w:val="24"/>
    </w:rPr>
  </w:style>
  <w:style w:type="character" w:customStyle="1" w:styleId="a8">
    <w:name w:val="本文インデント (文字)"/>
    <w:basedOn w:val="a0"/>
    <w:link w:val="a7"/>
    <w:uiPriority w:val="99"/>
    <w:rsid w:val="006C7918"/>
    <w:rPr>
      <w:rFonts w:ascii="Century" w:eastAsia="ＭＳ 明朝" w:hAnsi="Century" w:cs="ＭＳ 明朝"/>
      <w:color w:val="000000"/>
      <w:kern w:val="0"/>
      <w:sz w:val="24"/>
      <w:szCs w:val="24"/>
    </w:rPr>
  </w:style>
  <w:style w:type="paragraph" w:styleId="a9">
    <w:name w:val="header"/>
    <w:basedOn w:val="a"/>
    <w:link w:val="aa"/>
    <w:uiPriority w:val="99"/>
    <w:unhideWhenUsed/>
    <w:rsid w:val="00C0312A"/>
    <w:pPr>
      <w:tabs>
        <w:tab w:val="center" w:pos="4252"/>
        <w:tab w:val="right" w:pos="8504"/>
      </w:tabs>
      <w:snapToGrid w:val="0"/>
    </w:pPr>
  </w:style>
  <w:style w:type="character" w:customStyle="1" w:styleId="aa">
    <w:name w:val="ヘッダー (文字)"/>
    <w:basedOn w:val="a0"/>
    <w:link w:val="a9"/>
    <w:uiPriority w:val="99"/>
    <w:rsid w:val="00C0312A"/>
  </w:style>
  <w:style w:type="paragraph" w:styleId="ab">
    <w:name w:val="footer"/>
    <w:basedOn w:val="a"/>
    <w:link w:val="ac"/>
    <w:uiPriority w:val="99"/>
    <w:unhideWhenUsed/>
    <w:rsid w:val="00C0312A"/>
    <w:pPr>
      <w:tabs>
        <w:tab w:val="center" w:pos="4252"/>
        <w:tab w:val="right" w:pos="8504"/>
      </w:tabs>
      <w:snapToGrid w:val="0"/>
    </w:pPr>
  </w:style>
  <w:style w:type="character" w:customStyle="1" w:styleId="ac">
    <w:name w:val="フッター (文字)"/>
    <w:basedOn w:val="a0"/>
    <w:link w:val="ab"/>
    <w:uiPriority w:val="99"/>
    <w:rsid w:val="00C0312A"/>
  </w:style>
  <w:style w:type="paragraph" w:styleId="ad">
    <w:name w:val="List Paragraph"/>
    <w:basedOn w:val="a"/>
    <w:uiPriority w:val="34"/>
    <w:qFormat/>
    <w:rsid w:val="009E07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4031">
      <w:bodyDiv w:val="1"/>
      <w:marLeft w:val="0"/>
      <w:marRight w:val="0"/>
      <w:marTop w:val="0"/>
      <w:marBottom w:val="0"/>
      <w:divBdr>
        <w:top w:val="none" w:sz="0" w:space="0" w:color="auto"/>
        <w:left w:val="none" w:sz="0" w:space="0" w:color="auto"/>
        <w:bottom w:val="none" w:sz="0" w:space="0" w:color="auto"/>
        <w:right w:val="none" w:sz="0" w:space="0" w:color="auto"/>
      </w:divBdr>
    </w:div>
    <w:div w:id="348143026">
      <w:bodyDiv w:val="1"/>
      <w:marLeft w:val="0"/>
      <w:marRight w:val="0"/>
      <w:marTop w:val="0"/>
      <w:marBottom w:val="0"/>
      <w:divBdr>
        <w:top w:val="none" w:sz="0" w:space="0" w:color="auto"/>
        <w:left w:val="none" w:sz="0" w:space="0" w:color="auto"/>
        <w:bottom w:val="none" w:sz="0" w:space="0" w:color="auto"/>
        <w:right w:val="none" w:sz="0" w:space="0" w:color="auto"/>
      </w:divBdr>
    </w:div>
    <w:div w:id="349456815">
      <w:bodyDiv w:val="1"/>
      <w:marLeft w:val="0"/>
      <w:marRight w:val="0"/>
      <w:marTop w:val="0"/>
      <w:marBottom w:val="0"/>
      <w:divBdr>
        <w:top w:val="none" w:sz="0" w:space="0" w:color="auto"/>
        <w:left w:val="none" w:sz="0" w:space="0" w:color="auto"/>
        <w:bottom w:val="none" w:sz="0" w:space="0" w:color="auto"/>
        <w:right w:val="none" w:sz="0" w:space="0" w:color="auto"/>
      </w:divBdr>
    </w:div>
    <w:div w:id="386299839">
      <w:bodyDiv w:val="1"/>
      <w:marLeft w:val="0"/>
      <w:marRight w:val="0"/>
      <w:marTop w:val="0"/>
      <w:marBottom w:val="0"/>
      <w:divBdr>
        <w:top w:val="none" w:sz="0" w:space="0" w:color="auto"/>
        <w:left w:val="none" w:sz="0" w:space="0" w:color="auto"/>
        <w:bottom w:val="none" w:sz="0" w:space="0" w:color="auto"/>
        <w:right w:val="none" w:sz="0" w:space="0" w:color="auto"/>
      </w:divBdr>
    </w:div>
    <w:div w:id="666596378">
      <w:bodyDiv w:val="1"/>
      <w:marLeft w:val="0"/>
      <w:marRight w:val="0"/>
      <w:marTop w:val="0"/>
      <w:marBottom w:val="0"/>
      <w:divBdr>
        <w:top w:val="none" w:sz="0" w:space="0" w:color="auto"/>
        <w:left w:val="none" w:sz="0" w:space="0" w:color="auto"/>
        <w:bottom w:val="none" w:sz="0" w:space="0" w:color="auto"/>
        <w:right w:val="none" w:sz="0" w:space="0" w:color="auto"/>
      </w:divBdr>
    </w:div>
    <w:div w:id="714893321">
      <w:bodyDiv w:val="1"/>
      <w:marLeft w:val="0"/>
      <w:marRight w:val="0"/>
      <w:marTop w:val="0"/>
      <w:marBottom w:val="0"/>
      <w:divBdr>
        <w:top w:val="none" w:sz="0" w:space="0" w:color="auto"/>
        <w:left w:val="none" w:sz="0" w:space="0" w:color="auto"/>
        <w:bottom w:val="none" w:sz="0" w:space="0" w:color="auto"/>
        <w:right w:val="none" w:sz="0" w:space="0" w:color="auto"/>
      </w:divBdr>
    </w:div>
    <w:div w:id="987175847">
      <w:bodyDiv w:val="1"/>
      <w:marLeft w:val="0"/>
      <w:marRight w:val="0"/>
      <w:marTop w:val="0"/>
      <w:marBottom w:val="0"/>
      <w:divBdr>
        <w:top w:val="none" w:sz="0" w:space="0" w:color="auto"/>
        <w:left w:val="none" w:sz="0" w:space="0" w:color="auto"/>
        <w:bottom w:val="none" w:sz="0" w:space="0" w:color="auto"/>
        <w:right w:val="none" w:sz="0" w:space="0" w:color="auto"/>
      </w:divBdr>
    </w:div>
    <w:div w:id="1173570301">
      <w:bodyDiv w:val="1"/>
      <w:marLeft w:val="0"/>
      <w:marRight w:val="0"/>
      <w:marTop w:val="0"/>
      <w:marBottom w:val="0"/>
      <w:divBdr>
        <w:top w:val="none" w:sz="0" w:space="0" w:color="auto"/>
        <w:left w:val="none" w:sz="0" w:space="0" w:color="auto"/>
        <w:bottom w:val="none" w:sz="0" w:space="0" w:color="auto"/>
        <w:right w:val="none" w:sz="0" w:space="0" w:color="auto"/>
      </w:divBdr>
    </w:div>
    <w:div w:id="1322543512">
      <w:bodyDiv w:val="1"/>
      <w:marLeft w:val="0"/>
      <w:marRight w:val="0"/>
      <w:marTop w:val="0"/>
      <w:marBottom w:val="0"/>
      <w:divBdr>
        <w:top w:val="none" w:sz="0" w:space="0" w:color="auto"/>
        <w:left w:val="none" w:sz="0" w:space="0" w:color="auto"/>
        <w:bottom w:val="none" w:sz="0" w:space="0" w:color="auto"/>
        <w:right w:val="none" w:sz="0" w:space="0" w:color="auto"/>
      </w:divBdr>
    </w:div>
    <w:div w:id="1390760809">
      <w:bodyDiv w:val="1"/>
      <w:marLeft w:val="0"/>
      <w:marRight w:val="0"/>
      <w:marTop w:val="0"/>
      <w:marBottom w:val="0"/>
      <w:divBdr>
        <w:top w:val="none" w:sz="0" w:space="0" w:color="auto"/>
        <w:left w:val="none" w:sz="0" w:space="0" w:color="auto"/>
        <w:bottom w:val="none" w:sz="0" w:space="0" w:color="auto"/>
        <w:right w:val="none" w:sz="0" w:space="0" w:color="auto"/>
      </w:divBdr>
    </w:div>
    <w:div w:id="1391463416">
      <w:bodyDiv w:val="1"/>
      <w:marLeft w:val="0"/>
      <w:marRight w:val="0"/>
      <w:marTop w:val="0"/>
      <w:marBottom w:val="0"/>
      <w:divBdr>
        <w:top w:val="none" w:sz="0" w:space="0" w:color="auto"/>
        <w:left w:val="none" w:sz="0" w:space="0" w:color="auto"/>
        <w:bottom w:val="none" w:sz="0" w:space="0" w:color="auto"/>
        <w:right w:val="none" w:sz="0" w:space="0" w:color="auto"/>
      </w:divBdr>
    </w:div>
    <w:div w:id="1393625482">
      <w:bodyDiv w:val="1"/>
      <w:marLeft w:val="0"/>
      <w:marRight w:val="0"/>
      <w:marTop w:val="0"/>
      <w:marBottom w:val="0"/>
      <w:divBdr>
        <w:top w:val="none" w:sz="0" w:space="0" w:color="auto"/>
        <w:left w:val="none" w:sz="0" w:space="0" w:color="auto"/>
        <w:bottom w:val="none" w:sz="0" w:space="0" w:color="auto"/>
        <w:right w:val="none" w:sz="0" w:space="0" w:color="auto"/>
      </w:divBdr>
    </w:div>
    <w:div w:id="1466043424">
      <w:bodyDiv w:val="1"/>
      <w:marLeft w:val="0"/>
      <w:marRight w:val="0"/>
      <w:marTop w:val="0"/>
      <w:marBottom w:val="0"/>
      <w:divBdr>
        <w:top w:val="none" w:sz="0" w:space="0" w:color="auto"/>
        <w:left w:val="none" w:sz="0" w:space="0" w:color="auto"/>
        <w:bottom w:val="none" w:sz="0" w:space="0" w:color="auto"/>
        <w:right w:val="none" w:sz="0" w:space="0" w:color="auto"/>
      </w:divBdr>
    </w:div>
    <w:div w:id="1634680238">
      <w:bodyDiv w:val="1"/>
      <w:marLeft w:val="0"/>
      <w:marRight w:val="0"/>
      <w:marTop w:val="0"/>
      <w:marBottom w:val="0"/>
      <w:divBdr>
        <w:top w:val="none" w:sz="0" w:space="0" w:color="auto"/>
        <w:left w:val="none" w:sz="0" w:space="0" w:color="auto"/>
        <w:bottom w:val="none" w:sz="0" w:space="0" w:color="auto"/>
        <w:right w:val="none" w:sz="0" w:space="0" w:color="auto"/>
      </w:divBdr>
    </w:div>
    <w:div w:id="1889485196">
      <w:bodyDiv w:val="1"/>
      <w:marLeft w:val="0"/>
      <w:marRight w:val="0"/>
      <w:marTop w:val="0"/>
      <w:marBottom w:val="0"/>
      <w:divBdr>
        <w:top w:val="none" w:sz="0" w:space="0" w:color="auto"/>
        <w:left w:val="none" w:sz="0" w:space="0" w:color="auto"/>
        <w:bottom w:val="none" w:sz="0" w:space="0" w:color="auto"/>
        <w:right w:val="none" w:sz="0" w:space="0" w:color="auto"/>
      </w:divBdr>
    </w:div>
    <w:div w:id="1988195191">
      <w:bodyDiv w:val="1"/>
      <w:marLeft w:val="0"/>
      <w:marRight w:val="0"/>
      <w:marTop w:val="0"/>
      <w:marBottom w:val="0"/>
      <w:divBdr>
        <w:top w:val="none" w:sz="0" w:space="0" w:color="auto"/>
        <w:left w:val="none" w:sz="0" w:space="0" w:color="auto"/>
        <w:bottom w:val="none" w:sz="0" w:space="0" w:color="auto"/>
        <w:right w:val="none" w:sz="0" w:space="0" w:color="auto"/>
      </w:divBdr>
    </w:div>
    <w:div w:id="207238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2A01D-66D5-4AD2-8FCA-BA7E7BC1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永田　涼太</cp:lastModifiedBy>
  <cp:revision>2</cp:revision>
  <cp:lastPrinted>2021-05-12T12:50:00Z</cp:lastPrinted>
  <dcterms:created xsi:type="dcterms:W3CDTF">2023-12-07T08:54:00Z</dcterms:created>
  <dcterms:modified xsi:type="dcterms:W3CDTF">2023-12-07T08:54:00Z</dcterms:modified>
</cp:coreProperties>
</file>